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32" w:rsidRPr="00063E32" w:rsidRDefault="00063E32" w:rsidP="00063E32">
      <w:pPr>
        <w:shd w:val="clear" w:color="auto" w:fill="FFFFFF"/>
        <w:spacing w:after="0" w:line="330" w:lineRule="atLeast"/>
        <w:jc w:val="right"/>
        <w:rPr>
          <w:rFonts w:ascii="Times New Roman" w:eastAsia="Times New Roman" w:hAnsi="Times New Roman" w:cs="Times New Roman"/>
          <w:b/>
          <w:bCs/>
          <w:color w:val="333333"/>
        </w:rPr>
      </w:pPr>
      <w:r w:rsidRPr="00063E32">
        <w:rPr>
          <w:rFonts w:ascii="Times New Roman" w:eastAsia="Times New Roman" w:hAnsi="Times New Roman" w:cs="Times New Roman"/>
          <w:b/>
          <w:bCs/>
          <w:color w:val="333333"/>
        </w:rPr>
        <w:t>Certified Copy</w:t>
      </w:r>
      <w:r w:rsidRPr="00063E32">
        <w:rPr>
          <w:rFonts w:ascii="Times New Roman" w:eastAsia="Times New Roman" w:hAnsi="Times New Roman" w:cs="Times New Roman"/>
          <w:b/>
          <w:bCs/>
          <w:color w:val="333333"/>
        </w:rPr>
        <w:tab/>
      </w:r>
      <w:r w:rsidRPr="00063E32">
        <w:rPr>
          <w:rFonts w:ascii="Times New Roman" w:eastAsia="Times New Roman" w:hAnsi="Times New Roman" w:cs="Times New Roman"/>
          <w:b/>
          <w:bCs/>
          <w:color w:val="333333"/>
        </w:rPr>
        <w:tab/>
      </w:r>
      <w:r w:rsidRPr="00063E32">
        <w:rPr>
          <w:rFonts w:ascii="Times New Roman" w:eastAsia="Times New Roman" w:hAnsi="Times New Roman" w:cs="Times New Roman"/>
          <w:b/>
          <w:bCs/>
          <w:color w:val="333333"/>
        </w:rPr>
        <w:tab/>
      </w:r>
      <w:r w:rsidRPr="00063E32">
        <w:rPr>
          <w:rFonts w:ascii="Times New Roman" w:eastAsia="Times New Roman" w:hAnsi="Times New Roman" w:cs="Times New Roman"/>
          <w:b/>
          <w:bCs/>
          <w:color w:val="333333"/>
        </w:rPr>
        <w:tab/>
      </w:r>
      <w:r w:rsidRPr="00063E32">
        <w:rPr>
          <w:rFonts w:ascii="Times New Roman" w:eastAsia="Times New Roman" w:hAnsi="Times New Roman" w:cs="Times New Roman"/>
          <w:b/>
          <w:bCs/>
          <w:color w:val="333333"/>
        </w:rPr>
        <w:tab/>
      </w:r>
      <w:r w:rsidRPr="00063E32">
        <w:rPr>
          <w:rFonts w:ascii="Times New Roman" w:eastAsia="Times New Roman" w:hAnsi="Times New Roman" w:cs="Times New Roman"/>
          <w:b/>
          <w:bCs/>
          <w:color w:val="333333"/>
        </w:rPr>
        <w:tab/>
      </w:r>
      <w:r w:rsidRPr="00063E32">
        <w:rPr>
          <w:rFonts w:ascii="Times New Roman" w:eastAsia="Times New Roman" w:hAnsi="Times New Roman" w:cs="Times New Roman"/>
          <w:b/>
          <w:bCs/>
          <w:color w:val="333333"/>
        </w:rPr>
        <w:tab/>
      </w:r>
      <w:r w:rsidRPr="00063E32">
        <w:rPr>
          <w:rFonts w:ascii="Times New Roman" w:eastAsia="Times New Roman" w:hAnsi="Times New Roman" w:cs="Times New Roman"/>
          <w:b/>
          <w:bCs/>
          <w:color w:val="333333"/>
        </w:rPr>
        <w:tab/>
        <w:t xml:space="preserve">                       Attachment B</w:t>
      </w:r>
    </w:p>
    <w:p w:rsidR="00063E32" w:rsidRPr="00063E32" w:rsidRDefault="00063E32" w:rsidP="00063E32">
      <w:pPr>
        <w:shd w:val="clear" w:color="auto" w:fill="FFFFFF"/>
        <w:spacing w:after="0" w:line="330" w:lineRule="atLeast"/>
        <w:jc w:val="right"/>
        <w:rPr>
          <w:rFonts w:ascii="Times New Roman" w:eastAsia="Times New Roman" w:hAnsi="Times New Roman" w:cs="Times New Roman"/>
          <w:b/>
          <w:bCs/>
          <w:color w:val="333333"/>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rPr>
      </w:pPr>
      <w:r w:rsidRPr="00063E32">
        <w:rPr>
          <w:rFonts w:ascii="Times New Roman" w:eastAsia="Times New Roman" w:hAnsi="Times New Roman" w:cs="Times New Roman"/>
          <w:b/>
          <w:bCs/>
          <w:color w:val="333333"/>
        </w:rPr>
        <w:t>_______________</w:t>
      </w: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rPr>
      </w:pPr>
      <w:r w:rsidRPr="00063E32">
        <w:rPr>
          <w:rFonts w:ascii="Times New Roman" w:eastAsia="Times New Roman" w:hAnsi="Times New Roman" w:cs="Times New Roman"/>
          <w:b/>
          <w:bCs/>
          <w:color w:val="333333"/>
        </w:rPr>
        <w:t>Town Clerk</w:t>
      </w:r>
    </w:p>
    <w:p w:rsidR="00063E32" w:rsidRPr="00063E32" w:rsidRDefault="00063E32" w:rsidP="00063E32">
      <w:pPr>
        <w:shd w:val="clear" w:color="auto" w:fill="FFFFFF"/>
        <w:spacing w:after="0" w:line="330" w:lineRule="atLeast"/>
        <w:jc w:val="center"/>
        <w:rPr>
          <w:rFonts w:ascii="Arial" w:eastAsia="Times New Roman" w:hAnsi="Arial" w:cs="Arial"/>
          <w:b/>
          <w:bCs/>
          <w:color w:val="333333"/>
          <w:sz w:val="28"/>
          <w:szCs w:val="28"/>
        </w:rPr>
      </w:pPr>
    </w:p>
    <w:p w:rsidR="00063E32" w:rsidRPr="00063E32" w:rsidRDefault="00063E32" w:rsidP="00063E32">
      <w:pPr>
        <w:shd w:val="clear" w:color="auto" w:fill="FFFFFF"/>
        <w:spacing w:after="0" w:line="330" w:lineRule="atLeast"/>
        <w:jc w:val="center"/>
        <w:rPr>
          <w:rFonts w:ascii="Arial" w:eastAsia="Times New Roman" w:hAnsi="Arial" w:cs="Arial"/>
          <w:b/>
          <w:bCs/>
          <w:color w:val="333333"/>
          <w:sz w:val="28"/>
          <w:szCs w:val="28"/>
        </w:rPr>
      </w:pPr>
    </w:p>
    <w:p w:rsidR="00063E32" w:rsidRPr="00063E32" w:rsidRDefault="00063E32" w:rsidP="00063E32">
      <w:pPr>
        <w:shd w:val="clear" w:color="auto" w:fill="FFFFFF"/>
        <w:spacing w:after="0" w:line="330" w:lineRule="atLeast"/>
        <w:jc w:val="center"/>
        <w:rPr>
          <w:rFonts w:ascii="Arial" w:eastAsia="Times New Roman" w:hAnsi="Arial" w:cs="Arial"/>
          <w:b/>
          <w:bCs/>
          <w:color w:val="333333"/>
          <w:sz w:val="28"/>
          <w:szCs w:val="28"/>
        </w:rPr>
      </w:pPr>
    </w:p>
    <w:p w:rsidR="00063E32" w:rsidRPr="00063E32" w:rsidRDefault="00063E32" w:rsidP="00063E32">
      <w:pPr>
        <w:shd w:val="clear" w:color="auto" w:fill="FFFFFF"/>
        <w:spacing w:after="0" w:line="330" w:lineRule="atLeast"/>
        <w:jc w:val="center"/>
        <w:rPr>
          <w:rFonts w:ascii="Arial" w:eastAsia="Times New Roman" w:hAnsi="Arial" w:cs="Arial"/>
          <w:b/>
          <w:bCs/>
          <w:color w:val="333333"/>
          <w:sz w:val="28"/>
          <w:szCs w:val="28"/>
        </w:rPr>
      </w:pPr>
      <w:r w:rsidRPr="00063E32">
        <w:rPr>
          <w:rFonts w:ascii="Arial" w:eastAsia="Times New Roman" w:hAnsi="Arial" w:cs="Arial"/>
          <w:b/>
          <w:bCs/>
          <w:color w:val="333333"/>
          <w:sz w:val="28"/>
          <w:szCs w:val="28"/>
        </w:rPr>
        <w:t>ADMINISTRATIVE ORDINANCE</w:t>
      </w:r>
      <w:r w:rsidRPr="00063E32">
        <w:rPr>
          <w:rFonts w:ascii="Arial" w:eastAsia="Times New Roman" w:hAnsi="Arial" w:cs="Arial"/>
          <w:b/>
          <w:bCs/>
          <w:color w:val="333333"/>
          <w:sz w:val="28"/>
          <w:szCs w:val="28"/>
        </w:rPr>
        <w:tab/>
        <w:t>PART II</w:t>
      </w:r>
    </w:p>
    <w:p w:rsidR="00063E32" w:rsidRPr="00063E32" w:rsidRDefault="00063E32" w:rsidP="00063E32">
      <w:pPr>
        <w:shd w:val="clear" w:color="auto" w:fill="FFFFFF"/>
        <w:spacing w:after="0" w:line="330" w:lineRule="atLeast"/>
        <w:jc w:val="center"/>
        <w:rPr>
          <w:rFonts w:ascii="Arial" w:eastAsia="Times New Roman" w:hAnsi="Arial" w:cs="Arial"/>
          <w:b/>
          <w:bCs/>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 xml:space="preserve">SECTION I GENERAL PROVISIONS: </w:t>
      </w: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2-1:</w:t>
      </w:r>
      <w:r w:rsidRPr="00063E32">
        <w:rPr>
          <w:rFonts w:ascii="Times New Roman" w:eastAsia="Times New Roman" w:hAnsi="Times New Roman" w:cs="Times New Roman"/>
          <w:color w:val="333333"/>
          <w:sz w:val="28"/>
          <w:szCs w:val="28"/>
        </w:rPr>
        <w:t xml:space="preserve"> </w:t>
      </w:r>
      <w:r w:rsidRPr="00063E32">
        <w:rPr>
          <w:rFonts w:ascii="Times New Roman" w:eastAsia="Times New Roman" w:hAnsi="Times New Roman" w:cs="Times New Roman"/>
          <w:b/>
          <w:bCs/>
          <w:color w:val="333333"/>
          <w:sz w:val="28"/>
          <w:szCs w:val="28"/>
        </w:rPr>
        <w:t>Title</w:t>
      </w:r>
      <w:r w:rsidRPr="00063E32">
        <w:rPr>
          <w:rFonts w:ascii="Times New Roman" w:eastAsia="Times New Roman" w:hAnsi="Times New Roman" w:cs="Times New Roman"/>
          <w:color w:val="333333"/>
          <w:sz w:val="28"/>
          <w:szCs w:val="28"/>
        </w:rPr>
        <w:t xml:space="preserve"> This article shall be titled the "Town of Hartford Administrative Ordinance, PART II."  The Town’s existing Administrative Ordinance shall hereafter be referred to as “Town of Hartford Administrative Ordinance, Part I.”  </w:t>
      </w:r>
    </w:p>
    <w:p w:rsidR="00063E32" w:rsidRPr="00063E32" w:rsidRDefault="00063E32" w:rsidP="00063E32">
      <w:pPr>
        <w:shd w:val="clear" w:color="auto" w:fill="FFFFFF"/>
        <w:spacing w:after="0" w:line="240" w:lineRule="auto"/>
        <w:rPr>
          <w:rFonts w:ascii="Times New Roman" w:eastAsia="Calibri" w:hAnsi="Times New Roman" w:cs="Times New Roman"/>
          <w:b/>
          <w:bCs/>
          <w:sz w:val="28"/>
          <w:szCs w:val="28"/>
        </w:rPr>
      </w:pPr>
    </w:p>
    <w:p w:rsidR="00063E32" w:rsidRPr="00063E32" w:rsidRDefault="00D8154E" w:rsidP="00063E32">
      <w:pPr>
        <w:shd w:val="clear" w:color="auto" w:fill="FFFFFF"/>
        <w:spacing w:after="0" w:line="240" w:lineRule="auto"/>
        <w:rPr>
          <w:rFonts w:ascii="Times New Roman" w:eastAsia="Times New Roman" w:hAnsi="Times New Roman" w:cs="Times New Roman"/>
          <w:b/>
          <w:bCs/>
          <w:color w:val="000000"/>
          <w:sz w:val="28"/>
          <w:szCs w:val="28"/>
        </w:rPr>
      </w:pPr>
      <w:hyperlink r:id="rId6" w:anchor="8906503" w:history="1">
        <w:r w:rsidR="00063E32" w:rsidRPr="00063E32">
          <w:rPr>
            <w:rFonts w:ascii="Times New Roman" w:eastAsia="Times New Roman" w:hAnsi="Times New Roman" w:cs="Times New Roman"/>
            <w:b/>
            <w:bCs/>
            <w:color w:val="000000"/>
            <w:sz w:val="28"/>
            <w:szCs w:val="28"/>
          </w:rPr>
          <w:t>2-2:</w:t>
        </w:r>
        <w:r w:rsidR="00063E32" w:rsidRPr="00063E32">
          <w:rPr>
            <w:rFonts w:ascii="Times New Roman" w:eastAsia="Times New Roman" w:hAnsi="Times New Roman" w:cs="Times New Roman"/>
            <w:color w:val="666666"/>
            <w:sz w:val="28"/>
            <w:szCs w:val="28"/>
          </w:rPr>
          <w:t xml:space="preserve"> </w:t>
        </w:r>
        <w:r w:rsidR="00063E32" w:rsidRPr="00063E32">
          <w:rPr>
            <w:rFonts w:ascii="Times New Roman" w:eastAsia="Times New Roman" w:hAnsi="Times New Roman" w:cs="Times New Roman"/>
            <w:b/>
            <w:bCs/>
            <w:color w:val="333333"/>
            <w:sz w:val="28"/>
            <w:szCs w:val="28"/>
          </w:rPr>
          <w:t>Purpose</w:t>
        </w:r>
      </w:hyperlink>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The purpose of this article shall be to:</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7" w:anchor="8906504" w:tooltip="5-2A" w:history="1">
        <w:r w:rsidR="00063E32" w:rsidRPr="00063E32">
          <w:rPr>
            <w:rFonts w:ascii="Times New Roman" w:eastAsia="Times New Roman" w:hAnsi="Times New Roman" w:cs="Times New Roman"/>
            <w:b/>
            <w:bCs/>
            <w:color w:val="333333"/>
            <w:sz w:val="28"/>
            <w:szCs w:val="28"/>
          </w:rPr>
          <w:t>A. </w:t>
        </w:r>
      </w:hyperlink>
      <w:r w:rsidR="00063E32" w:rsidRPr="00063E32">
        <w:rPr>
          <w:rFonts w:ascii="Times New Roman" w:eastAsia="Times New Roman" w:hAnsi="Times New Roman" w:cs="Times New Roman"/>
          <w:color w:val="333333"/>
          <w:sz w:val="28"/>
          <w:szCs w:val="28"/>
        </w:rPr>
        <w:t>Organize the municipal government of the Town into logical components.</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8" w:anchor="8906505" w:tooltip="5-2B" w:history="1">
        <w:r w:rsidR="00063E32" w:rsidRPr="00063E32">
          <w:rPr>
            <w:rFonts w:ascii="Times New Roman" w:eastAsia="Times New Roman" w:hAnsi="Times New Roman" w:cs="Times New Roman"/>
            <w:b/>
            <w:bCs/>
            <w:color w:val="333333"/>
            <w:sz w:val="28"/>
            <w:szCs w:val="28"/>
          </w:rPr>
          <w:t>B. </w:t>
        </w:r>
      </w:hyperlink>
      <w:r w:rsidR="00063E32" w:rsidRPr="00063E32">
        <w:rPr>
          <w:rFonts w:ascii="Times New Roman" w:eastAsia="Times New Roman" w:hAnsi="Times New Roman" w:cs="Times New Roman"/>
          <w:color w:val="333333"/>
          <w:sz w:val="28"/>
          <w:szCs w:val="28"/>
        </w:rPr>
        <w:t>Define the purpose of these components and their interrelationship.</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9" w:anchor="8906506" w:tooltip="5-2C" w:history="1">
        <w:r w:rsidR="00063E32" w:rsidRPr="00063E32">
          <w:rPr>
            <w:rFonts w:ascii="Times New Roman" w:eastAsia="Times New Roman" w:hAnsi="Times New Roman" w:cs="Times New Roman"/>
            <w:b/>
            <w:bCs/>
            <w:color w:val="333333"/>
            <w:sz w:val="28"/>
            <w:szCs w:val="28"/>
          </w:rPr>
          <w:t>C. </w:t>
        </w:r>
      </w:hyperlink>
      <w:r w:rsidR="00063E32" w:rsidRPr="00063E32">
        <w:rPr>
          <w:rFonts w:ascii="Times New Roman" w:eastAsia="Times New Roman" w:hAnsi="Times New Roman" w:cs="Times New Roman"/>
          <w:color w:val="333333"/>
          <w:sz w:val="28"/>
          <w:szCs w:val="28"/>
        </w:rPr>
        <w:t>Define the authority and responsibilities of various Town officials, boards, committees and authorities.</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10" w:anchor="8906507" w:tooltip="5-2D" w:history="1">
        <w:r w:rsidR="00063E32" w:rsidRPr="00063E32">
          <w:rPr>
            <w:rFonts w:ascii="Times New Roman" w:eastAsia="Times New Roman" w:hAnsi="Times New Roman" w:cs="Times New Roman"/>
            <w:b/>
            <w:bCs/>
            <w:color w:val="333333"/>
            <w:sz w:val="28"/>
            <w:szCs w:val="28"/>
          </w:rPr>
          <w:t>D. </w:t>
        </w:r>
      </w:hyperlink>
      <w:r w:rsidR="00063E32" w:rsidRPr="00063E32">
        <w:rPr>
          <w:rFonts w:ascii="Times New Roman" w:eastAsia="Times New Roman" w:hAnsi="Times New Roman" w:cs="Times New Roman"/>
          <w:color w:val="333333"/>
          <w:sz w:val="28"/>
          <w:szCs w:val="28"/>
        </w:rPr>
        <w:t>Establish financial procedures for the custody, handling, disbursement and disposition of all forms of Town assets.</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11" w:anchor="8906508" w:tooltip="5-2E" w:history="1">
        <w:r w:rsidR="00063E32" w:rsidRPr="00063E32">
          <w:rPr>
            <w:rFonts w:ascii="Times New Roman" w:eastAsia="Times New Roman" w:hAnsi="Times New Roman" w:cs="Times New Roman"/>
            <w:b/>
            <w:bCs/>
            <w:color w:val="333333"/>
            <w:sz w:val="28"/>
            <w:szCs w:val="28"/>
          </w:rPr>
          <w:t>E. </w:t>
        </w:r>
      </w:hyperlink>
      <w:r w:rsidR="00063E32" w:rsidRPr="00063E32">
        <w:rPr>
          <w:rFonts w:ascii="Times New Roman" w:eastAsia="Times New Roman" w:hAnsi="Times New Roman" w:cs="Times New Roman"/>
          <w:color w:val="333333"/>
          <w:sz w:val="28"/>
          <w:szCs w:val="28"/>
        </w:rPr>
        <w:t>Establish general procedures for the conduct of Town business.</w:t>
      </w: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000000"/>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2-3:  Statutory References.</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All references to statute, or statutory authority, within this article shall mean the applicable text, sections or portions of the Maine Revised Statutes Annotated currently in effect.</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SECTION II SELECTBOARD</w:t>
      </w:r>
      <w:r w:rsidRPr="00063E32">
        <w:rPr>
          <w:rFonts w:ascii="Times New Roman" w:eastAsia="Times New Roman" w:hAnsi="Times New Roman" w:cs="Times New Roman"/>
          <w:color w:val="333333"/>
          <w:sz w:val="28"/>
          <w:szCs w:val="28"/>
        </w:rPr>
        <w:t xml:space="preserve">:  </w:t>
      </w:r>
    </w:p>
    <w:p w:rsidR="00063E32" w:rsidRPr="00063E32" w:rsidRDefault="00063E32" w:rsidP="00063E32">
      <w:pPr>
        <w:spacing w:after="0" w:line="240" w:lineRule="auto"/>
        <w:rPr>
          <w:rFonts w:ascii="Times New Roman" w:eastAsia="Times New Roman" w:hAnsi="Times New Roman" w:cs="Times New Roman"/>
          <w:b/>
          <w:bCs/>
          <w:sz w:val="28"/>
          <w:szCs w:val="28"/>
        </w:rPr>
      </w:pPr>
    </w:p>
    <w:p w:rsidR="00063E32" w:rsidRPr="00063E32" w:rsidRDefault="00063E32" w:rsidP="00063E32">
      <w:pPr>
        <w:spacing w:after="0" w:line="240" w:lineRule="auto"/>
        <w:rPr>
          <w:rFonts w:ascii="Times New Roman" w:eastAsia="Times New Roman" w:hAnsi="Times New Roman" w:cs="Times New Roman"/>
          <w:sz w:val="28"/>
          <w:szCs w:val="28"/>
        </w:rPr>
      </w:pPr>
      <w:r w:rsidRPr="00063E32">
        <w:rPr>
          <w:rFonts w:ascii="Times New Roman" w:eastAsia="Times New Roman" w:hAnsi="Times New Roman" w:cs="Times New Roman"/>
          <w:b/>
          <w:bCs/>
          <w:sz w:val="28"/>
          <w:szCs w:val="28"/>
        </w:rPr>
        <w:t>2-4:</w:t>
      </w:r>
      <w:r w:rsidRPr="00063E32">
        <w:rPr>
          <w:rFonts w:ascii="Times New Roman" w:eastAsia="Times New Roman" w:hAnsi="Times New Roman" w:cs="Times New Roman"/>
          <w:sz w:val="28"/>
          <w:szCs w:val="28"/>
        </w:rPr>
        <w:t xml:space="preserve"> </w:t>
      </w:r>
      <w:r w:rsidRPr="00063E32">
        <w:rPr>
          <w:rFonts w:ascii="Times New Roman" w:eastAsia="Times New Roman" w:hAnsi="Times New Roman" w:cs="Times New Roman"/>
          <w:b/>
          <w:bCs/>
          <w:sz w:val="28"/>
          <w:szCs w:val="28"/>
        </w:rPr>
        <w:t xml:space="preserve">General </w:t>
      </w:r>
      <w:proofErr w:type="gramStart"/>
      <w:r w:rsidRPr="00063E32">
        <w:rPr>
          <w:rFonts w:ascii="Times New Roman" w:eastAsia="Times New Roman" w:hAnsi="Times New Roman" w:cs="Times New Roman"/>
          <w:b/>
          <w:bCs/>
          <w:sz w:val="28"/>
          <w:szCs w:val="28"/>
        </w:rPr>
        <w:t>powers</w:t>
      </w:r>
      <w:proofErr w:type="gramEnd"/>
      <w:r w:rsidRPr="00063E32">
        <w:rPr>
          <w:rFonts w:ascii="Times New Roman" w:eastAsia="Times New Roman" w:hAnsi="Times New Roman" w:cs="Times New Roman"/>
          <w:b/>
          <w:bCs/>
          <w:sz w:val="28"/>
          <w:szCs w:val="28"/>
        </w:rPr>
        <w:t xml:space="preserve"> and duties, Membership; Terms of office.</w:t>
      </w:r>
      <w:r w:rsidRPr="00063E32">
        <w:rPr>
          <w:rFonts w:ascii="Times New Roman" w:eastAsia="Times New Roman" w:hAnsi="Times New Roman" w:cs="Times New Roman"/>
          <w:sz w:val="28"/>
          <w:szCs w:val="28"/>
        </w:rPr>
        <w:t xml:space="preserve"> </w:t>
      </w:r>
    </w:p>
    <w:p w:rsidR="00063E32" w:rsidRPr="00063E32" w:rsidRDefault="00D8154E" w:rsidP="00063E32">
      <w:pPr>
        <w:spacing w:after="0" w:line="240" w:lineRule="auto"/>
        <w:rPr>
          <w:rFonts w:ascii="Times New Roman" w:eastAsia="Times New Roman" w:hAnsi="Times New Roman" w:cs="Times New Roman"/>
          <w:color w:val="333333"/>
          <w:sz w:val="28"/>
          <w:szCs w:val="28"/>
        </w:rPr>
      </w:pPr>
      <w:hyperlink r:id="rId12" w:anchor="8906512" w:tooltip="5-4A" w:history="1">
        <w:r w:rsidR="00063E32" w:rsidRPr="00063E32">
          <w:rPr>
            <w:rFonts w:ascii="Times New Roman" w:eastAsia="Times New Roman" w:hAnsi="Times New Roman" w:cs="Times New Roman"/>
            <w:b/>
            <w:bCs/>
            <w:color w:val="333333"/>
            <w:sz w:val="28"/>
            <w:szCs w:val="28"/>
            <w:shd w:val="clear" w:color="auto" w:fill="FFFFFF"/>
          </w:rPr>
          <w:t>A. </w:t>
        </w:r>
      </w:hyperlink>
      <w:r w:rsidR="00063E32" w:rsidRPr="00063E32">
        <w:rPr>
          <w:rFonts w:ascii="Times New Roman" w:eastAsia="Times New Roman" w:hAnsi="Times New Roman" w:cs="Times New Roman"/>
          <w:sz w:val="28"/>
          <w:szCs w:val="28"/>
        </w:rPr>
        <w:t xml:space="preserve"> </w:t>
      </w:r>
      <w:r w:rsidR="00063E32" w:rsidRPr="00063E32">
        <w:rPr>
          <w:rFonts w:ascii="Times New Roman" w:eastAsia="Times New Roman" w:hAnsi="Times New Roman" w:cs="Times New Roman"/>
          <w:color w:val="333333"/>
          <w:sz w:val="28"/>
          <w:szCs w:val="28"/>
        </w:rPr>
        <w:t xml:space="preserve">The Board of Selectmen, hereinafter called the "Selectboard," shall be and constitute the municipal officers of the Town of Hartford, hereinafter called the "Town." </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13" w:anchor="8906513" w:tooltip="5-4B" w:history="1">
        <w:r w:rsidR="00063E32" w:rsidRPr="00063E32">
          <w:rPr>
            <w:rFonts w:ascii="Times New Roman" w:eastAsia="Times New Roman" w:hAnsi="Times New Roman" w:cs="Times New Roman"/>
            <w:b/>
            <w:bCs/>
            <w:color w:val="333333"/>
            <w:sz w:val="28"/>
            <w:szCs w:val="28"/>
          </w:rPr>
          <w:t>B. </w:t>
        </w:r>
      </w:hyperlink>
      <w:proofErr w:type="gramStart"/>
      <w:r w:rsidR="00063E32" w:rsidRPr="00063E32">
        <w:rPr>
          <w:rFonts w:ascii="Times New Roman" w:eastAsia="Times New Roman" w:hAnsi="Times New Roman" w:cs="Times New Roman"/>
          <w:color w:val="333333"/>
          <w:sz w:val="28"/>
          <w:szCs w:val="28"/>
        </w:rPr>
        <w:t>The</w:t>
      </w:r>
      <w:proofErr w:type="gramEnd"/>
      <w:r w:rsidR="00063E32" w:rsidRPr="00063E32">
        <w:rPr>
          <w:rFonts w:ascii="Times New Roman" w:eastAsia="Times New Roman" w:hAnsi="Times New Roman" w:cs="Times New Roman"/>
          <w:color w:val="333333"/>
          <w:sz w:val="28"/>
          <w:szCs w:val="28"/>
        </w:rPr>
        <w:t xml:space="preserve"> Selectboard shall be composed of a minimum of three members, each of whom shall be elected by secret ballot at town meeting for three-year staggered terms by the registered voters of the entire Town. Any single vacancy of a </w:t>
      </w:r>
      <w:r w:rsidR="00063E32" w:rsidRPr="00063E32">
        <w:rPr>
          <w:rFonts w:ascii="Times New Roman" w:eastAsia="Times New Roman" w:hAnsi="Times New Roman" w:cs="Times New Roman"/>
          <w:color w:val="333333"/>
          <w:sz w:val="28"/>
          <w:szCs w:val="28"/>
        </w:rPr>
        <w:lastRenderedPageBreak/>
        <w:t>Selectboard member does not prevent the remaining members from performing their duties. The candidate receiving the greatest number of votes for a given seat on the Board shall be considered a member of the Board upon taking an oath of office. Each member shall be a registered voter of the Town of Hartford throughout his/her tenure on the Board.</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14" w:anchor="8906514" w:tooltip="5-4C" w:history="1">
        <w:r w:rsidR="00063E32" w:rsidRPr="00063E32">
          <w:rPr>
            <w:rFonts w:ascii="Times New Roman" w:eastAsia="Times New Roman" w:hAnsi="Times New Roman" w:cs="Times New Roman"/>
            <w:b/>
            <w:bCs/>
            <w:color w:val="333333"/>
            <w:sz w:val="28"/>
            <w:szCs w:val="28"/>
          </w:rPr>
          <w:t>C. </w:t>
        </w:r>
      </w:hyperlink>
      <w:proofErr w:type="gramStart"/>
      <w:r w:rsidR="00063E32" w:rsidRPr="00063E32">
        <w:rPr>
          <w:rFonts w:ascii="Times New Roman" w:eastAsia="Times New Roman" w:hAnsi="Times New Roman" w:cs="Times New Roman"/>
          <w:color w:val="333333"/>
          <w:sz w:val="28"/>
          <w:szCs w:val="28"/>
        </w:rPr>
        <w:t>The</w:t>
      </w:r>
      <w:proofErr w:type="gramEnd"/>
      <w:r w:rsidR="00063E32" w:rsidRPr="00063E32">
        <w:rPr>
          <w:rFonts w:ascii="Times New Roman" w:eastAsia="Times New Roman" w:hAnsi="Times New Roman" w:cs="Times New Roman"/>
          <w:color w:val="333333"/>
          <w:sz w:val="28"/>
          <w:szCs w:val="28"/>
        </w:rPr>
        <w:t xml:space="preserve"> Board shall exercise all powers, and assume all responsibilities, now or hereafter given by law to municipal officers. The specific mention of particular powers or responsibilities in this chapter or other ordinances shall not be construed as limiting, in any way, the powers and responsibilities of municipal officers given by law.</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15" w:anchor="8906515" w:tooltip="5-4D" w:history="1">
        <w:r w:rsidR="00063E32" w:rsidRPr="00063E32">
          <w:rPr>
            <w:rFonts w:ascii="Times New Roman" w:eastAsia="Times New Roman" w:hAnsi="Times New Roman" w:cs="Times New Roman"/>
            <w:b/>
            <w:bCs/>
            <w:color w:val="333333"/>
            <w:sz w:val="28"/>
            <w:szCs w:val="28"/>
          </w:rPr>
          <w:t>D. </w:t>
        </w:r>
      </w:hyperlink>
      <w:r w:rsidR="00063E32" w:rsidRPr="00063E32">
        <w:rPr>
          <w:rFonts w:ascii="Times New Roman" w:eastAsia="Times New Roman" w:hAnsi="Times New Roman" w:cs="Times New Roman"/>
          <w:color w:val="333333"/>
          <w:sz w:val="28"/>
          <w:szCs w:val="28"/>
        </w:rPr>
        <w:t>Any reference to "Selectboard" shall be considered gender neutral.</w:t>
      </w:r>
    </w:p>
    <w:p w:rsidR="00063E32" w:rsidRPr="00063E32" w:rsidRDefault="00063E32" w:rsidP="00063E32">
      <w:pPr>
        <w:rPr>
          <w:rFonts w:ascii="Times New Roman" w:eastAsia="Calibri" w:hAnsi="Times New Roman" w:cs="Times New Roman"/>
          <w:b/>
          <w:bCs/>
          <w:color w:val="333333"/>
          <w:sz w:val="28"/>
          <w:szCs w:val="28"/>
          <w:shd w:val="clear" w:color="auto" w:fill="FFFFFF"/>
        </w:rPr>
      </w:pPr>
    </w:p>
    <w:p w:rsidR="00063E32" w:rsidRPr="00063E32" w:rsidRDefault="00063E32" w:rsidP="00063E32">
      <w:pPr>
        <w:rPr>
          <w:rFonts w:ascii="Times New Roman" w:eastAsia="Calibri" w:hAnsi="Times New Roman" w:cs="Times New Roman"/>
          <w:color w:val="333333"/>
          <w:sz w:val="28"/>
          <w:szCs w:val="28"/>
          <w:shd w:val="clear" w:color="auto" w:fill="FFFFFF"/>
        </w:rPr>
      </w:pPr>
      <w:r w:rsidRPr="00063E32">
        <w:rPr>
          <w:rFonts w:ascii="Times New Roman" w:eastAsia="Calibri" w:hAnsi="Times New Roman" w:cs="Times New Roman"/>
          <w:b/>
          <w:bCs/>
          <w:color w:val="333333"/>
          <w:sz w:val="28"/>
          <w:szCs w:val="28"/>
          <w:shd w:val="clear" w:color="auto" w:fill="FFFFFF"/>
        </w:rPr>
        <w:t>2-5:</w:t>
      </w:r>
      <w:r w:rsidRPr="00063E32">
        <w:rPr>
          <w:rFonts w:ascii="Times New Roman" w:eastAsia="Calibri" w:hAnsi="Times New Roman" w:cs="Times New Roman"/>
          <w:color w:val="333333"/>
          <w:sz w:val="28"/>
          <w:szCs w:val="28"/>
          <w:shd w:val="clear" w:color="auto" w:fill="FFFFFF"/>
        </w:rPr>
        <w:t xml:space="preserve"> </w:t>
      </w:r>
      <w:r w:rsidRPr="00063E32">
        <w:rPr>
          <w:rFonts w:ascii="Times New Roman" w:eastAsia="Calibri" w:hAnsi="Times New Roman" w:cs="Times New Roman"/>
          <w:b/>
          <w:bCs/>
          <w:color w:val="333333"/>
          <w:sz w:val="28"/>
          <w:szCs w:val="28"/>
          <w:shd w:val="clear" w:color="auto" w:fill="FFFFFF"/>
        </w:rPr>
        <w:t>Oath of Office</w:t>
      </w:r>
      <w:r w:rsidRPr="00063E32">
        <w:rPr>
          <w:rFonts w:ascii="Times New Roman" w:eastAsia="Calibri" w:hAnsi="Times New Roman" w:cs="Times New Roman"/>
          <w:color w:val="333333"/>
          <w:sz w:val="28"/>
          <w:szCs w:val="28"/>
          <w:shd w:val="clear" w:color="auto" w:fill="FFFFFF"/>
        </w:rPr>
        <w:t xml:space="preserve">:                                                                                                                  Each member of the Board shall take an oath of office, pursuant to </w:t>
      </w:r>
      <w:r w:rsidRPr="00063E32">
        <w:rPr>
          <w:rFonts w:ascii="Times New Roman" w:eastAsia="Calibri" w:hAnsi="Times New Roman" w:cs="Times New Roman"/>
          <w:b/>
          <w:bCs/>
          <w:color w:val="333333"/>
          <w:sz w:val="28"/>
          <w:szCs w:val="28"/>
          <w:shd w:val="clear" w:color="auto" w:fill="FFFFFF"/>
        </w:rPr>
        <w:t>§ 2-31</w:t>
      </w:r>
      <w:r w:rsidRPr="00063E32">
        <w:rPr>
          <w:rFonts w:ascii="Times New Roman" w:eastAsia="Calibri" w:hAnsi="Times New Roman" w:cs="Times New Roman"/>
          <w:color w:val="333333"/>
          <w:sz w:val="28"/>
          <w:szCs w:val="28"/>
          <w:shd w:val="clear" w:color="auto" w:fill="FFFFFF"/>
        </w:rPr>
        <w:t>.</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2-6: Appointments of members of boards and committees.                                                                                    </w:t>
      </w:r>
      <w:r w:rsidRPr="00063E32">
        <w:rPr>
          <w:rFonts w:ascii="Times New Roman" w:eastAsia="Times New Roman" w:hAnsi="Times New Roman" w:cs="Times New Roman"/>
          <w:color w:val="333333"/>
          <w:sz w:val="28"/>
          <w:szCs w:val="28"/>
        </w:rPr>
        <w:t xml:space="preserve"> </w:t>
      </w:r>
    </w:p>
    <w:p w:rsidR="00063E32" w:rsidRPr="00063E32" w:rsidRDefault="00D8154E" w:rsidP="00063E32">
      <w:pPr>
        <w:rPr>
          <w:rFonts w:ascii="Times New Roman" w:eastAsia="Calibri" w:hAnsi="Times New Roman" w:cs="Times New Roman"/>
          <w:sz w:val="28"/>
          <w:szCs w:val="28"/>
        </w:rPr>
      </w:pPr>
      <w:hyperlink r:id="rId16" w:anchor="8906521" w:tooltip="5-7A" w:history="1">
        <w:r w:rsidR="00063E32" w:rsidRPr="00063E32">
          <w:rPr>
            <w:rFonts w:ascii="Times New Roman" w:eastAsia="Calibri" w:hAnsi="Times New Roman" w:cs="Times New Roman"/>
            <w:b/>
            <w:bCs/>
            <w:color w:val="333333"/>
            <w:sz w:val="28"/>
            <w:szCs w:val="28"/>
            <w:shd w:val="clear" w:color="auto" w:fill="FFFFFF"/>
          </w:rPr>
          <w:t>A. </w:t>
        </w:r>
      </w:hyperlink>
      <w:r w:rsidR="00063E32" w:rsidRPr="00063E32">
        <w:rPr>
          <w:rFonts w:ascii="Times New Roman" w:eastAsia="Calibri" w:hAnsi="Times New Roman" w:cs="Times New Roman"/>
          <w:sz w:val="28"/>
          <w:szCs w:val="28"/>
        </w:rPr>
        <w:t xml:space="preserve"> </w:t>
      </w:r>
      <w:r w:rsidR="00063E32" w:rsidRPr="00063E32">
        <w:rPr>
          <w:rFonts w:ascii="Times New Roman" w:eastAsia="Times New Roman" w:hAnsi="Times New Roman" w:cs="Times New Roman"/>
          <w:color w:val="333333"/>
          <w:sz w:val="28"/>
          <w:szCs w:val="28"/>
        </w:rPr>
        <w:t>The Selectboard shall appoint all members of the following boards, standing committees, commissions or authorities as listed below and for terms and qualifications as described elsewhere in this chapter:</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17" w:anchor="8906522" w:tooltip="5-7A(1)" w:history="1">
        <w:r w:rsidR="00063E32" w:rsidRPr="00063E32">
          <w:rPr>
            <w:rFonts w:ascii="Times New Roman" w:eastAsia="Times New Roman" w:hAnsi="Times New Roman" w:cs="Times New Roman"/>
            <w:b/>
            <w:bCs/>
            <w:color w:val="333333"/>
            <w:sz w:val="28"/>
            <w:szCs w:val="28"/>
          </w:rPr>
          <w:t>(1) </w:t>
        </w:r>
      </w:hyperlink>
      <w:r w:rsidR="00063E32" w:rsidRPr="00063E32">
        <w:rPr>
          <w:rFonts w:ascii="Times New Roman" w:eastAsia="Times New Roman" w:hAnsi="Times New Roman" w:cs="Times New Roman"/>
          <w:color w:val="333333"/>
          <w:sz w:val="28"/>
          <w:szCs w:val="28"/>
        </w:rPr>
        <w:t>Planning Board.</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18" w:anchor="8906523" w:tooltip="5-7A(2)" w:history="1">
        <w:r w:rsidR="00063E32" w:rsidRPr="00063E32">
          <w:rPr>
            <w:rFonts w:ascii="Times New Roman" w:eastAsia="Times New Roman" w:hAnsi="Times New Roman" w:cs="Times New Roman"/>
            <w:b/>
            <w:bCs/>
            <w:color w:val="333333"/>
            <w:sz w:val="28"/>
            <w:szCs w:val="28"/>
          </w:rPr>
          <w:t>(2) </w:t>
        </w:r>
      </w:hyperlink>
      <w:r w:rsidR="00063E32" w:rsidRPr="00063E32">
        <w:rPr>
          <w:rFonts w:ascii="Times New Roman" w:eastAsia="Times New Roman" w:hAnsi="Times New Roman" w:cs="Times New Roman"/>
          <w:color w:val="333333"/>
          <w:sz w:val="28"/>
          <w:szCs w:val="28"/>
        </w:rPr>
        <w:t>Board of Appeals.</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(3)</w:t>
      </w:r>
      <w:r w:rsidRPr="00063E32">
        <w:rPr>
          <w:rFonts w:ascii="Times New Roman" w:eastAsia="Times New Roman" w:hAnsi="Times New Roman" w:cs="Times New Roman"/>
          <w:color w:val="333333"/>
          <w:sz w:val="28"/>
          <w:szCs w:val="28"/>
        </w:rPr>
        <w:t xml:space="preserve"> Road Committee</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(4)</w:t>
      </w:r>
      <w:r w:rsidRPr="00063E32">
        <w:rPr>
          <w:rFonts w:ascii="Times New Roman" w:eastAsia="Times New Roman" w:hAnsi="Times New Roman" w:cs="Times New Roman"/>
          <w:color w:val="333333"/>
          <w:sz w:val="28"/>
          <w:szCs w:val="28"/>
        </w:rPr>
        <w:t xml:space="preserve"> Cemetery Committee</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(5)</w:t>
      </w:r>
      <w:r w:rsidRPr="00063E32">
        <w:rPr>
          <w:rFonts w:ascii="Times New Roman" w:eastAsia="Times New Roman" w:hAnsi="Times New Roman" w:cs="Times New Roman"/>
          <w:color w:val="333333"/>
          <w:sz w:val="28"/>
          <w:szCs w:val="28"/>
        </w:rPr>
        <w:t xml:space="preserve"> Ordinance Committee.</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(6) </w:t>
      </w:r>
      <w:r w:rsidRPr="00063E32">
        <w:rPr>
          <w:rFonts w:ascii="Times New Roman" w:eastAsia="Times New Roman" w:hAnsi="Times New Roman" w:cs="Times New Roman"/>
          <w:color w:val="333333"/>
          <w:sz w:val="28"/>
          <w:szCs w:val="28"/>
        </w:rPr>
        <w:t>Solid Waste and Recycling Committee</w:t>
      </w:r>
    </w:p>
    <w:p w:rsidR="00063E32" w:rsidRDefault="00063E32" w:rsidP="00063E32">
      <w:pPr>
        <w:shd w:val="clear" w:color="auto" w:fill="FFFFFF"/>
        <w:spacing w:after="0" w:line="330" w:lineRule="atLeast"/>
        <w:rPr>
          <w:ins w:id="0" w:author="Clerk" w:date="2024-01-25T11:45:00Z"/>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(7) </w:t>
      </w:r>
      <w:r w:rsidRPr="00063E32">
        <w:rPr>
          <w:rFonts w:ascii="Times New Roman" w:eastAsia="Times New Roman" w:hAnsi="Times New Roman" w:cs="Times New Roman"/>
          <w:color w:val="333333"/>
          <w:sz w:val="28"/>
          <w:szCs w:val="28"/>
        </w:rPr>
        <w:t>Ad hoc or temporary committees</w:t>
      </w:r>
    </w:p>
    <w:p w:rsidR="001C2FD9" w:rsidRPr="00063E32" w:rsidRDefault="001C2FD9" w:rsidP="00063E32">
      <w:pPr>
        <w:shd w:val="clear" w:color="auto" w:fill="FFFFFF"/>
        <w:spacing w:after="0" w:line="330" w:lineRule="atLeast"/>
        <w:rPr>
          <w:rFonts w:ascii="Times New Roman" w:eastAsia="Calibri" w:hAnsi="Times New Roman" w:cs="Times New Roman"/>
          <w:sz w:val="28"/>
          <w:szCs w:val="28"/>
        </w:rPr>
      </w:pPr>
      <w:ins w:id="1" w:author="Clerk" w:date="2024-01-25T11:45:00Z">
        <w:r>
          <w:rPr>
            <w:rFonts w:ascii="Times New Roman" w:eastAsia="Times New Roman" w:hAnsi="Times New Roman" w:cs="Times New Roman"/>
            <w:color w:val="333333"/>
            <w:sz w:val="28"/>
            <w:szCs w:val="28"/>
          </w:rPr>
          <w:t>(8) Recreation Committee</w:t>
        </w:r>
      </w:ins>
    </w:p>
    <w:p w:rsidR="00063E32" w:rsidRPr="00063E32" w:rsidRDefault="00063E32" w:rsidP="00063E32">
      <w:pPr>
        <w:spacing w:after="0" w:line="240" w:lineRule="auto"/>
        <w:rPr>
          <w:rFonts w:ascii="Times New Roman" w:eastAsia="Times New Roman" w:hAnsi="Times New Roman" w:cs="Times New Roman"/>
          <w:b/>
          <w:bCs/>
          <w:color w:val="333333"/>
          <w:sz w:val="28"/>
          <w:szCs w:val="28"/>
        </w:rPr>
      </w:pPr>
    </w:p>
    <w:p w:rsidR="00063E32" w:rsidRPr="00063E32" w:rsidRDefault="00063E32" w:rsidP="00063E32">
      <w:pPr>
        <w:spacing w:after="0" w:line="240" w:lineRule="auto"/>
        <w:rPr>
          <w:rFonts w:ascii="Times New Roman" w:eastAsia="Times New Roman" w:hAnsi="Times New Roman" w:cs="Times New Roman"/>
          <w:bCs/>
          <w:iCs/>
          <w:color w:val="333333"/>
          <w:sz w:val="28"/>
          <w:szCs w:val="28"/>
        </w:rPr>
      </w:pPr>
      <w:r w:rsidRPr="00063E32">
        <w:rPr>
          <w:rFonts w:ascii="Times New Roman" w:eastAsia="Times New Roman" w:hAnsi="Times New Roman" w:cs="Times New Roman"/>
          <w:b/>
          <w:bCs/>
          <w:iCs/>
          <w:color w:val="333333"/>
          <w:sz w:val="28"/>
          <w:szCs w:val="28"/>
        </w:rPr>
        <w:t xml:space="preserve">B.  </w:t>
      </w:r>
      <w:r w:rsidRPr="00063E32">
        <w:rPr>
          <w:rFonts w:ascii="Times New Roman" w:eastAsia="Times New Roman" w:hAnsi="Times New Roman" w:cs="Times New Roman"/>
          <w:bCs/>
          <w:iCs/>
          <w:color w:val="333333"/>
          <w:sz w:val="28"/>
          <w:szCs w:val="28"/>
        </w:rPr>
        <w:t xml:space="preserve">The Budget Committee shall be nominated and elected at Town Meeting, in accordance with the Budget Committee Ordinance. </w:t>
      </w:r>
    </w:p>
    <w:p w:rsidR="00063E32" w:rsidRPr="00063E32" w:rsidRDefault="00D8154E" w:rsidP="00063E32">
      <w:pPr>
        <w:spacing w:after="0" w:line="240" w:lineRule="auto"/>
        <w:rPr>
          <w:rFonts w:ascii="Times New Roman" w:eastAsia="Times New Roman" w:hAnsi="Times New Roman" w:cs="Times New Roman"/>
          <w:color w:val="333333"/>
          <w:sz w:val="28"/>
          <w:szCs w:val="28"/>
        </w:rPr>
      </w:pPr>
      <w:hyperlink r:id="rId19" w:anchor="8906532" w:tooltip="5-7B" w:history="1">
        <w:r w:rsidR="00063E32" w:rsidRPr="00063E32">
          <w:rPr>
            <w:rFonts w:ascii="Times New Roman" w:eastAsia="Times New Roman" w:hAnsi="Times New Roman" w:cs="Times New Roman"/>
            <w:b/>
            <w:bCs/>
            <w:color w:val="333333"/>
            <w:sz w:val="28"/>
            <w:szCs w:val="28"/>
            <w:shd w:val="clear" w:color="auto" w:fill="FFFFFF"/>
          </w:rPr>
          <w:t>C. </w:t>
        </w:r>
      </w:hyperlink>
      <w:r w:rsidR="00063E32" w:rsidRPr="00063E32">
        <w:rPr>
          <w:rFonts w:ascii="Times New Roman" w:eastAsia="Times New Roman" w:hAnsi="Times New Roman" w:cs="Times New Roman"/>
          <w:sz w:val="28"/>
          <w:szCs w:val="28"/>
        </w:rPr>
        <w:t xml:space="preserve"> V</w:t>
      </w:r>
      <w:r w:rsidR="00063E32" w:rsidRPr="00063E32">
        <w:rPr>
          <w:rFonts w:ascii="Times New Roman" w:eastAsia="Times New Roman" w:hAnsi="Times New Roman" w:cs="Times New Roman"/>
          <w:color w:val="333333"/>
          <w:sz w:val="28"/>
          <w:szCs w:val="28"/>
        </w:rPr>
        <w:t>acancies on the Selectboard must be filled by a Town Meeting. Any vacancies on the Board of Assessors and the Board of Directors of RSU 10 shall be made in accordance with state law. Said appointments shall be effective until the next regular election of the Selectboard.</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20" w:anchor="8906533" w:tooltip="5-7C" w:history="1">
        <w:r w:rsidR="00063E32" w:rsidRPr="00063E32">
          <w:rPr>
            <w:rFonts w:ascii="Times New Roman" w:eastAsia="Times New Roman" w:hAnsi="Times New Roman" w:cs="Times New Roman"/>
            <w:b/>
            <w:bCs/>
            <w:color w:val="333333"/>
            <w:sz w:val="28"/>
            <w:szCs w:val="28"/>
          </w:rPr>
          <w:t>D. </w:t>
        </w:r>
      </w:hyperlink>
      <w:r w:rsidR="00063E32" w:rsidRPr="00063E32">
        <w:rPr>
          <w:rFonts w:ascii="Times New Roman" w:eastAsia="Times New Roman" w:hAnsi="Times New Roman" w:cs="Times New Roman"/>
          <w:color w:val="333333"/>
          <w:sz w:val="28"/>
          <w:szCs w:val="28"/>
        </w:rPr>
        <w:t xml:space="preserve"> Discussion of appointments by the Selectboard may occur in executive session, provided that the executive session complies with statute. However, voting on appointments by the Selectboard must occur in open session.</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21" w:anchor="8906534" w:tooltip="5-7D" w:history="1">
        <w:r w:rsidR="00063E32" w:rsidRPr="00063E32">
          <w:rPr>
            <w:rFonts w:ascii="Times New Roman" w:eastAsia="Times New Roman" w:hAnsi="Times New Roman" w:cs="Times New Roman"/>
            <w:b/>
            <w:bCs/>
            <w:color w:val="333333"/>
            <w:sz w:val="28"/>
            <w:szCs w:val="28"/>
          </w:rPr>
          <w:t>E. </w:t>
        </w:r>
      </w:hyperlink>
      <w:r w:rsidR="00063E32" w:rsidRPr="00063E32">
        <w:rPr>
          <w:rFonts w:ascii="Times New Roman" w:eastAsia="Times New Roman" w:hAnsi="Times New Roman" w:cs="Times New Roman"/>
          <w:color w:val="333333"/>
          <w:sz w:val="28"/>
          <w:szCs w:val="28"/>
        </w:rPr>
        <w:t xml:space="preserve"> The town clerk shall be responsible for the maintenance and custody of all records pertaining to applications, appointments, resignations, elections, and advertising related to the various boards, committees and authorities of the Town.</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2-7:</w:t>
      </w:r>
      <w:r w:rsidRPr="00063E32">
        <w:rPr>
          <w:rFonts w:ascii="Times New Roman" w:eastAsia="Times New Roman" w:hAnsi="Times New Roman" w:cs="Times New Roman"/>
          <w:color w:val="333333"/>
          <w:sz w:val="28"/>
          <w:szCs w:val="28"/>
        </w:rPr>
        <w:t xml:space="preserve"> </w:t>
      </w:r>
      <w:r w:rsidRPr="00063E32">
        <w:rPr>
          <w:rFonts w:ascii="Times New Roman" w:eastAsia="Times New Roman" w:hAnsi="Times New Roman" w:cs="Times New Roman"/>
          <w:b/>
          <w:bCs/>
          <w:color w:val="333333"/>
          <w:sz w:val="28"/>
          <w:szCs w:val="28"/>
        </w:rPr>
        <w:t>Legal Representation</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The Selectboard shall be the sole authority for the appointment of any and all attorneys who may represent the Town or provide counsel to its officials.</w:t>
      </w:r>
    </w:p>
    <w:p w:rsidR="00063E32" w:rsidRPr="00063E32" w:rsidRDefault="00063E32" w:rsidP="00063E32">
      <w:pPr>
        <w:shd w:val="clear" w:color="auto" w:fill="FFFFFF"/>
        <w:spacing w:after="0" w:line="240" w:lineRule="auto"/>
        <w:rPr>
          <w:rFonts w:ascii="Calibri" w:eastAsia="Calibri" w:hAnsi="Calibri" w:cs="Times New Roman"/>
        </w:rPr>
      </w:pPr>
    </w:p>
    <w:p w:rsidR="00063E32" w:rsidRPr="00063E32" w:rsidRDefault="00D8154E" w:rsidP="00063E32">
      <w:pPr>
        <w:shd w:val="clear" w:color="auto" w:fill="FFFFFF"/>
        <w:spacing w:after="0" w:line="240" w:lineRule="auto"/>
        <w:rPr>
          <w:rFonts w:ascii="Times New Roman" w:eastAsia="Times New Roman" w:hAnsi="Times New Roman" w:cs="Times New Roman"/>
          <w:b/>
          <w:bCs/>
          <w:color w:val="000000"/>
          <w:sz w:val="28"/>
          <w:szCs w:val="28"/>
        </w:rPr>
      </w:pPr>
      <w:hyperlink r:id="rId22" w:anchor="8906536" w:history="1">
        <w:r w:rsidR="00063E32" w:rsidRPr="00063E32">
          <w:rPr>
            <w:rFonts w:ascii="Times New Roman" w:eastAsia="Times New Roman" w:hAnsi="Times New Roman" w:cs="Times New Roman"/>
            <w:b/>
            <w:bCs/>
            <w:color w:val="666666"/>
            <w:sz w:val="28"/>
            <w:szCs w:val="28"/>
          </w:rPr>
          <w:t>2-8:</w:t>
        </w:r>
        <w:r w:rsidR="00063E32" w:rsidRPr="00063E32">
          <w:rPr>
            <w:rFonts w:ascii="Times New Roman" w:eastAsia="Times New Roman" w:hAnsi="Times New Roman" w:cs="Times New Roman"/>
            <w:color w:val="666666"/>
            <w:sz w:val="28"/>
            <w:szCs w:val="28"/>
          </w:rPr>
          <w:t xml:space="preserve"> </w:t>
        </w:r>
        <w:r w:rsidR="00063E32" w:rsidRPr="00063E32">
          <w:rPr>
            <w:rFonts w:ascii="Times New Roman" w:eastAsia="Times New Roman" w:hAnsi="Times New Roman" w:cs="Times New Roman"/>
            <w:b/>
            <w:bCs/>
            <w:color w:val="333333"/>
            <w:sz w:val="28"/>
            <w:szCs w:val="28"/>
          </w:rPr>
          <w:t>Annual audit.</w:t>
        </w:r>
      </w:hyperlink>
    </w:p>
    <w:p w:rsidR="00063E32" w:rsidRPr="00063E32" w:rsidRDefault="00063E32" w:rsidP="00063E32">
      <w:pPr>
        <w:shd w:val="clear" w:color="auto" w:fill="FFFFFF"/>
        <w:spacing w:after="0" w:line="330" w:lineRule="atLeast"/>
        <w:rPr>
          <w:rFonts w:ascii="Calibri" w:eastAsia="Calibri" w:hAnsi="Calibri" w:cs="Times New Roman"/>
        </w:rPr>
      </w:pPr>
      <w:r w:rsidRPr="00063E32">
        <w:rPr>
          <w:rFonts w:ascii="Times New Roman" w:eastAsia="Times New Roman" w:hAnsi="Times New Roman" w:cs="Times New Roman"/>
          <w:color w:val="333333"/>
          <w:sz w:val="28"/>
          <w:szCs w:val="28"/>
        </w:rPr>
        <w:t>The Selectboard shall provide for an annual audit of the financial records, transactions, and practices of the Town by an independent certified public accountant, said audit to be conducted in accordance with generally accepted accounting principles.</w:t>
      </w:r>
    </w:p>
    <w:p w:rsidR="00063E32" w:rsidRPr="00063E32" w:rsidRDefault="00063E32" w:rsidP="00063E32">
      <w:pPr>
        <w:shd w:val="clear" w:color="auto" w:fill="FFFFFF"/>
        <w:spacing w:after="0" w:line="240" w:lineRule="auto"/>
        <w:rPr>
          <w:rFonts w:ascii="Calibri" w:eastAsia="Calibri" w:hAnsi="Calibri" w:cs="Times New Roman"/>
        </w:rPr>
      </w:pPr>
    </w:p>
    <w:p w:rsidR="00063E32" w:rsidRPr="00063E32" w:rsidRDefault="00D8154E" w:rsidP="00063E32">
      <w:pPr>
        <w:shd w:val="clear" w:color="auto" w:fill="FFFFFF"/>
        <w:spacing w:after="0" w:line="240" w:lineRule="auto"/>
        <w:rPr>
          <w:rFonts w:ascii="Times New Roman" w:eastAsia="Times New Roman" w:hAnsi="Times New Roman" w:cs="Times New Roman"/>
          <w:b/>
          <w:bCs/>
          <w:color w:val="000000"/>
          <w:sz w:val="28"/>
          <w:szCs w:val="28"/>
        </w:rPr>
      </w:pPr>
      <w:hyperlink r:id="rId23" w:anchor="8906537" w:history="1">
        <w:r w:rsidR="00063E32" w:rsidRPr="00063E32">
          <w:rPr>
            <w:rFonts w:ascii="Times New Roman" w:eastAsia="Times New Roman" w:hAnsi="Times New Roman" w:cs="Times New Roman"/>
            <w:b/>
            <w:bCs/>
            <w:color w:val="666666"/>
            <w:sz w:val="28"/>
            <w:szCs w:val="28"/>
          </w:rPr>
          <w:t>2-9:</w:t>
        </w:r>
        <w:r w:rsidR="00063E32" w:rsidRPr="00063E32">
          <w:rPr>
            <w:rFonts w:ascii="Times New Roman" w:eastAsia="Times New Roman" w:hAnsi="Times New Roman" w:cs="Times New Roman"/>
            <w:color w:val="666666"/>
            <w:sz w:val="28"/>
            <w:szCs w:val="28"/>
          </w:rPr>
          <w:t xml:space="preserve"> </w:t>
        </w:r>
        <w:r w:rsidR="00063E32" w:rsidRPr="00063E32">
          <w:rPr>
            <w:rFonts w:ascii="Times New Roman" w:eastAsia="Times New Roman" w:hAnsi="Times New Roman" w:cs="Times New Roman"/>
            <w:b/>
            <w:bCs/>
            <w:color w:val="333333"/>
            <w:sz w:val="28"/>
            <w:szCs w:val="28"/>
          </w:rPr>
          <w:t>Personnel Policy.</w:t>
        </w:r>
      </w:hyperlink>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The Selectboard shall approve a Personnel Policy for the employees of the Town and amend this policy from time to time as may be needed.</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240" w:lineRule="auto"/>
        <w:rPr>
          <w:rFonts w:ascii="Times New Roman" w:eastAsia="Calibri" w:hAnsi="Times New Roman" w:cs="Times New Roman"/>
          <w:b/>
          <w:bCs/>
          <w:sz w:val="28"/>
          <w:szCs w:val="28"/>
        </w:rPr>
      </w:pPr>
      <w:r w:rsidRPr="00063E32">
        <w:rPr>
          <w:rFonts w:ascii="Times New Roman" w:eastAsia="Calibri" w:hAnsi="Times New Roman" w:cs="Times New Roman"/>
          <w:b/>
          <w:bCs/>
          <w:sz w:val="28"/>
          <w:szCs w:val="28"/>
        </w:rPr>
        <w:t>2-10:</w:t>
      </w:r>
      <w:r w:rsidRPr="00063E32">
        <w:rPr>
          <w:rFonts w:ascii="Times New Roman" w:eastAsia="Calibri" w:hAnsi="Times New Roman" w:cs="Times New Roman"/>
          <w:sz w:val="28"/>
          <w:szCs w:val="28"/>
        </w:rPr>
        <w:t xml:space="preserve"> </w:t>
      </w:r>
      <w:r w:rsidRPr="00063E32">
        <w:rPr>
          <w:rFonts w:ascii="Times New Roman" w:eastAsia="Calibri" w:hAnsi="Times New Roman" w:cs="Times New Roman"/>
          <w:b/>
          <w:bCs/>
          <w:sz w:val="28"/>
          <w:szCs w:val="28"/>
        </w:rPr>
        <w:t>Rules of procedure for boards and standing committees</w:t>
      </w:r>
    </w:p>
    <w:p w:rsidR="00063E32" w:rsidRPr="00063E32" w:rsidRDefault="00D8154E" w:rsidP="00063E32">
      <w:pPr>
        <w:spacing w:after="0" w:line="240" w:lineRule="auto"/>
        <w:rPr>
          <w:rFonts w:ascii="Times New Roman" w:eastAsia="Times New Roman" w:hAnsi="Times New Roman" w:cs="Times New Roman"/>
          <w:color w:val="333333"/>
          <w:sz w:val="28"/>
          <w:szCs w:val="28"/>
        </w:rPr>
      </w:pPr>
      <w:hyperlink r:id="rId24" w:anchor="8906539" w:tooltip="5-11A" w:history="1">
        <w:r w:rsidR="00063E32" w:rsidRPr="00063E32">
          <w:rPr>
            <w:rFonts w:ascii="Times New Roman" w:eastAsia="Times New Roman" w:hAnsi="Times New Roman" w:cs="Times New Roman"/>
            <w:b/>
            <w:bCs/>
            <w:color w:val="333333"/>
            <w:sz w:val="28"/>
            <w:szCs w:val="28"/>
            <w:shd w:val="clear" w:color="auto" w:fill="FFFFFF"/>
          </w:rPr>
          <w:t>A. </w:t>
        </w:r>
      </w:hyperlink>
      <w:r w:rsidR="00063E32" w:rsidRPr="00063E32">
        <w:rPr>
          <w:rFonts w:ascii="Times New Roman" w:eastAsia="Times New Roman" w:hAnsi="Times New Roman" w:cs="Times New Roman"/>
          <w:sz w:val="28"/>
          <w:szCs w:val="28"/>
        </w:rPr>
        <w:t xml:space="preserve"> </w:t>
      </w:r>
      <w:r w:rsidR="00063E32" w:rsidRPr="00063E32">
        <w:rPr>
          <w:rFonts w:ascii="Times New Roman" w:eastAsia="Times New Roman" w:hAnsi="Times New Roman" w:cs="Times New Roman"/>
          <w:color w:val="333333"/>
          <w:sz w:val="28"/>
          <w:szCs w:val="28"/>
        </w:rPr>
        <w:t>The Selectboard shall approve rules of procedure for each board, committee, commission, or authority as listed below:</w:t>
      </w:r>
    </w:p>
    <w:p w:rsidR="00063E32" w:rsidRPr="00063E32" w:rsidRDefault="00063E32" w:rsidP="00063E32">
      <w:pPr>
        <w:spacing w:after="0" w:line="240" w:lineRule="auto"/>
        <w:rPr>
          <w:rFonts w:ascii="Times New Roman" w:eastAsia="Times New Roman" w:hAnsi="Times New Roman" w:cs="Times New Roman"/>
          <w:color w:val="333333"/>
          <w:sz w:val="28"/>
          <w:szCs w:val="28"/>
        </w:rPr>
      </w:pP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25" w:anchor="8906522" w:tooltip="5-7A(1)" w:history="1">
        <w:r w:rsidR="00063E32" w:rsidRPr="00063E32">
          <w:rPr>
            <w:rFonts w:ascii="Times New Roman" w:eastAsia="Times New Roman" w:hAnsi="Times New Roman" w:cs="Times New Roman"/>
            <w:b/>
            <w:bCs/>
            <w:color w:val="333333"/>
            <w:sz w:val="28"/>
            <w:szCs w:val="28"/>
          </w:rPr>
          <w:t>(1) </w:t>
        </w:r>
      </w:hyperlink>
      <w:r w:rsidR="00063E32" w:rsidRPr="00063E32">
        <w:rPr>
          <w:rFonts w:ascii="Times New Roman" w:eastAsia="Times New Roman" w:hAnsi="Times New Roman" w:cs="Times New Roman"/>
          <w:color w:val="333333"/>
          <w:sz w:val="28"/>
          <w:szCs w:val="28"/>
        </w:rPr>
        <w:t>Planning Board.</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26" w:anchor="8906523" w:tooltip="5-7A(2)" w:history="1">
        <w:r w:rsidR="00063E32" w:rsidRPr="00063E32">
          <w:rPr>
            <w:rFonts w:ascii="Times New Roman" w:eastAsia="Times New Roman" w:hAnsi="Times New Roman" w:cs="Times New Roman"/>
            <w:b/>
            <w:bCs/>
            <w:color w:val="333333"/>
            <w:sz w:val="28"/>
            <w:szCs w:val="28"/>
          </w:rPr>
          <w:t>(2) </w:t>
        </w:r>
      </w:hyperlink>
      <w:r w:rsidR="00063E32" w:rsidRPr="00063E32">
        <w:rPr>
          <w:rFonts w:ascii="Times New Roman" w:eastAsia="Times New Roman" w:hAnsi="Times New Roman" w:cs="Times New Roman"/>
          <w:color w:val="333333"/>
          <w:sz w:val="28"/>
          <w:szCs w:val="28"/>
        </w:rPr>
        <w:t>Board of Appeals.</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(3)</w:t>
      </w:r>
      <w:r w:rsidRPr="00063E32">
        <w:rPr>
          <w:rFonts w:ascii="Times New Roman" w:eastAsia="Times New Roman" w:hAnsi="Times New Roman" w:cs="Times New Roman"/>
          <w:color w:val="333333"/>
          <w:sz w:val="28"/>
          <w:szCs w:val="28"/>
        </w:rPr>
        <w:t xml:space="preserve"> Road Committee</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(4)</w:t>
      </w:r>
      <w:r w:rsidRPr="00063E32">
        <w:rPr>
          <w:rFonts w:ascii="Times New Roman" w:eastAsia="Times New Roman" w:hAnsi="Times New Roman" w:cs="Times New Roman"/>
          <w:color w:val="333333"/>
          <w:sz w:val="28"/>
          <w:szCs w:val="28"/>
        </w:rPr>
        <w:t xml:space="preserve"> Cemetery Committee</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(5)</w:t>
      </w:r>
      <w:r w:rsidRPr="00063E32">
        <w:rPr>
          <w:rFonts w:ascii="Times New Roman" w:eastAsia="Times New Roman" w:hAnsi="Times New Roman" w:cs="Times New Roman"/>
          <w:color w:val="333333"/>
          <w:sz w:val="28"/>
          <w:szCs w:val="28"/>
        </w:rPr>
        <w:t xml:space="preserve"> Ordinance Committee.</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(6) </w:t>
      </w:r>
      <w:r w:rsidRPr="00063E32">
        <w:rPr>
          <w:rFonts w:ascii="Times New Roman" w:eastAsia="Times New Roman" w:hAnsi="Times New Roman" w:cs="Times New Roman"/>
          <w:color w:val="333333"/>
          <w:sz w:val="28"/>
          <w:szCs w:val="28"/>
        </w:rPr>
        <w:t>Solid Waste and Recycling Committee</w:t>
      </w:r>
    </w:p>
    <w:p w:rsidR="00063E32" w:rsidRDefault="00063E32" w:rsidP="00063E32">
      <w:pPr>
        <w:shd w:val="clear" w:color="auto" w:fill="FFFFFF"/>
        <w:spacing w:after="0" w:line="330" w:lineRule="atLeast"/>
        <w:rPr>
          <w:ins w:id="2" w:author="Clerk" w:date="2024-01-24T12:33:00Z"/>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(7) </w:t>
      </w:r>
      <w:r w:rsidRPr="00063E32">
        <w:rPr>
          <w:rFonts w:ascii="Times New Roman" w:eastAsia="Times New Roman" w:hAnsi="Times New Roman" w:cs="Times New Roman"/>
          <w:color w:val="333333"/>
          <w:sz w:val="28"/>
          <w:szCs w:val="28"/>
        </w:rPr>
        <w:t>Ad Hoc Committees</w:t>
      </w:r>
    </w:p>
    <w:p w:rsidR="00AB5979" w:rsidRPr="00063E32" w:rsidRDefault="00AB5979" w:rsidP="00063E32">
      <w:pPr>
        <w:shd w:val="clear" w:color="auto" w:fill="FFFFFF"/>
        <w:spacing w:after="0" w:line="330" w:lineRule="atLeast"/>
        <w:rPr>
          <w:rFonts w:ascii="Times New Roman" w:eastAsia="Times New Roman" w:hAnsi="Times New Roman" w:cs="Times New Roman"/>
          <w:color w:val="333333"/>
          <w:sz w:val="28"/>
          <w:szCs w:val="28"/>
        </w:rPr>
      </w:pPr>
      <w:ins w:id="3" w:author="Clerk" w:date="2024-01-24T12:33:00Z">
        <w:r>
          <w:rPr>
            <w:rFonts w:ascii="Times New Roman" w:eastAsia="Times New Roman" w:hAnsi="Times New Roman" w:cs="Times New Roman"/>
            <w:color w:val="333333"/>
            <w:sz w:val="28"/>
            <w:szCs w:val="28"/>
          </w:rPr>
          <w:t>(8) Recreation Committee</w:t>
        </w:r>
      </w:ins>
    </w:p>
    <w:p w:rsidR="00063E32" w:rsidRPr="00063E32" w:rsidRDefault="00063E32" w:rsidP="00063E32">
      <w:pPr>
        <w:shd w:val="clear" w:color="auto" w:fill="FFFFFF"/>
        <w:spacing w:after="0" w:line="240" w:lineRule="auto"/>
        <w:rPr>
          <w:rFonts w:ascii="Times New Roman" w:eastAsia="Times New Roman" w:hAnsi="Times New Roman" w:cs="Times New Roman"/>
          <w:b/>
          <w:bCs/>
          <w:color w:val="333333"/>
          <w:sz w:val="28"/>
          <w:szCs w:val="28"/>
        </w:rPr>
      </w:pPr>
    </w:p>
    <w:p w:rsidR="00063E32" w:rsidRPr="00063E32" w:rsidRDefault="00063E32" w:rsidP="00063E32">
      <w:pPr>
        <w:shd w:val="clear" w:color="auto" w:fill="FFFFFF"/>
        <w:spacing w:after="0" w:line="240" w:lineRule="auto"/>
        <w:rPr>
          <w:rFonts w:ascii="Times New Roman" w:eastAsia="Calibri" w:hAnsi="Times New Roman" w:cs="Times New Roman"/>
          <w:sz w:val="28"/>
          <w:szCs w:val="28"/>
        </w:rPr>
      </w:pPr>
    </w:p>
    <w:p w:rsidR="00063E32" w:rsidRPr="00063E32" w:rsidRDefault="00063E32" w:rsidP="00063E32">
      <w:pPr>
        <w:shd w:val="clear" w:color="auto" w:fill="FFFFFF"/>
        <w:spacing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B.</w:t>
      </w:r>
      <w:r w:rsidRPr="00063E32">
        <w:rPr>
          <w:rFonts w:ascii="Times New Roman" w:eastAsia="Times New Roman" w:hAnsi="Times New Roman" w:cs="Times New Roman"/>
          <w:color w:val="333333"/>
          <w:sz w:val="28"/>
          <w:szCs w:val="28"/>
        </w:rPr>
        <w:t xml:space="preserve"> Rules of procedure shall provide for the calling and conduct of meetings such that business is conducted in a timely, fair and reasonable manner.                                      </w:t>
      </w:r>
      <w:hyperlink r:id="rId27" w:anchor="8906550" w:tooltip="5-11C" w:history="1">
        <w:r w:rsidRPr="00063E32">
          <w:rPr>
            <w:rFonts w:ascii="Times New Roman" w:eastAsia="Times New Roman" w:hAnsi="Times New Roman" w:cs="Times New Roman"/>
            <w:b/>
            <w:bCs/>
            <w:color w:val="333333"/>
            <w:sz w:val="28"/>
            <w:szCs w:val="28"/>
          </w:rPr>
          <w:t>C. </w:t>
        </w:r>
      </w:hyperlink>
      <w:r w:rsidRPr="00063E32">
        <w:rPr>
          <w:rFonts w:ascii="Times New Roman" w:eastAsia="Times New Roman" w:hAnsi="Times New Roman" w:cs="Times New Roman"/>
          <w:color w:val="333333"/>
          <w:sz w:val="28"/>
          <w:szCs w:val="28"/>
        </w:rPr>
        <w:t>Ad hoc committees appointed by the Selectboard for specific, temporary purposes may operate with or without rules of procedure, but shall operate with such rules if approved by the Selectboard.</w:t>
      </w:r>
    </w:p>
    <w:p w:rsidR="00063E32" w:rsidRPr="00063E32" w:rsidRDefault="00D8154E" w:rsidP="00063E32">
      <w:pPr>
        <w:shd w:val="clear" w:color="auto" w:fill="FFFFFF"/>
        <w:spacing w:line="330" w:lineRule="atLeast"/>
        <w:rPr>
          <w:rFonts w:ascii="Times New Roman" w:eastAsia="Times New Roman" w:hAnsi="Times New Roman" w:cs="Times New Roman"/>
          <w:color w:val="333333"/>
          <w:sz w:val="28"/>
          <w:szCs w:val="28"/>
        </w:rPr>
      </w:pPr>
      <w:hyperlink r:id="rId28" w:anchor="8906553" w:history="1">
        <w:r w:rsidR="00063E32" w:rsidRPr="00063E32">
          <w:rPr>
            <w:rFonts w:ascii="Times New Roman" w:eastAsia="Times New Roman" w:hAnsi="Times New Roman" w:cs="Times New Roman"/>
            <w:color w:val="666666"/>
            <w:sz w:val="28"/>
            <w:szCs w:val="28"/>
          </w:rPr>
          <w:br/>
        </w:r>
        <w:r w:rsidR="00063E32" w:rsidRPr="00063E32">
          <w:rPr>
            <w:rFonts w:ascii="Times New Roman" w:eastAsia="Times New Roman" w:hAnsi="Times New Roman" w:cs="Times New Roman"/>
            <w:b/>
            <w:bCs/>
            <w:color w:val="000000"/>
            <w:sz w:val="28"/>
            <w:szCs w:val="28"/>
          </w:rPr>
          <w:t>2-11:</w:t>
        </w:r>
        <w:r w:rsidR="00063E32" w:rsidRPr="00063E32">
          <w:rPr>
            <w:rFonts w:ascii="Times New Roman" w:eastAsia="Times New Roman" w:hAnsi="Times New Roman" w:cs="Times New Roman"/>
            <w:color w:val="666666"/>
            <w:sz w:val="28"/>
            <w:szCs w:val="28"/>
          </w:rPr>
          <w:t xml:space="preserve"> </w:t>
        </w:r>
        <w:r w:rsidR="00063E32" w:rsidRPr="00063E32">
          <w:rPr>
            <w:rFonts w:ascii="Times New Roman" w:eastAsia="Times New Roman" w:hAnsi="Times New Roman" w:cs="Times New Roman"/>
            <w:b/>
            <w:bCs/>
            <w:color w:val="333333"/>
            <w:sz w:val="28"/>
            <w:szCs w:val="28"/>
          </w:rPr>
          <w:t>Meetings and officers.</w:t>
        </w:r>
      </w:hyperlink>
      <w:r w:rsidR="00063E32" w:rsidRPr="00063E32">
        <w:rPr>
          <w:rFonts w:ascii="Times New Roman" w:eastAsia="Times New Roman" w:hAnsi="Times New Roman" w:cs="Times New Roman"/>
          <w:b/>
          <w:bCs/>
          <w:color w:val="333333"/>
          <w:sz w:val="28"/>
          <w:szCs w:val="28"/>
        </w:rPr>
        <w:t xml:space="preserve">                                                                                         </w:t>
      </w:r>
      <w:hyperlink r:id="rId29" w:anchor="8906554" w:tooltip="5-14A" w:history="1">
        <w:r w:rsidR="00063E32" w:rsidRPr="00063E32">
          <w:rPr>
            <w:rFonts w:ascii="Times New Roman" w:eastAsia="Times New Roman" w:hAnsi="Times New Roman" w:cs="Times New Roman"/>
            <w:b/>
            <w:bCs/>
            <w:color w:val="333333"/>
            <w:sz w:val="28"/>
            <w:szCs w:val="28"/>
          </w:rPr>
          <w:t>A. </w:t>
        </w:r>
      </w:hyperlink>
      <w:proofErr w:type="gramStart"/>
      <w:r w:rsidR="00063E32" w:rsidRPr="00063E32">
        <w:rPr>
          <w:rFonts w:ascii="Times New Roman" w:eastAsia="Times New Roman" w:hAnsi="Times New Roman" w:cs="Times New Roman"/>
          <w:color w:val="333333"/>
          <w:sz w:val="28"/>
          <w:szCs w:val="28"/>
        </w:rPr>
        <w:t>The</w:t>
      </w:r>
      <w:proofErr w:type="gramEnd"/>
      <w:r w:rsidR="00063E32" w:rsidRPr="00063E32">
        <w:rPr>
          <w:rFonts w:ascii="Times New Roman" w:eastAsia="Times New Roman" w:hAnsi="Times New Roman" w:cs="Times New Roman"/>
          <w:color w:val="333333"/>
          <w:sz w:val="28"/>
          <w:szCs w:val="28"/>
        </w:rPr>
        <w:t xml:space="preserve"> Selectboard shall meet a minimum of once per month, and a quorum must be present in order to conduct business. Two or more Selectboard members present at any meeting shall constitute a quorum. Public notice of all regular, special and emergency meetings shall be made.</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30" w:anchor="8906555" w:tooltip="5-14B" w:history="1">
        <w:r w:rsidR="00063E32" w:rsidRPr="00063E32">
          <w:rPr>
            <w:rFonts w:ascii="Times New Roman" w:eastAsia="Times New Roman" w:hAnsi="Times New Roman" w:cs="Times New Roman"/>
            <w:b/>
            <w:bCs/>
            <w:color w:val="333333"/>
            <w:sz w:val="28"/>
            <w:szCs w:val="28"/>
          </w:rPr>
          <w:t>B. </w:t>
        </w:r>
      </w:hyperlink>
      <w:r w:rsidR="00063E32" w:rsidRPr="00063E32">
        <w:rPr>
          <w:rFonts w:ascii="Times New Roman" w:eastAsia="Times New Roman" w:hAnsi="Times New Roman" w:cs="Times New Roman"/>
          <w:color w:val="333333"/>
          <w:sz w:val="28"/>
          <w:szCs w:val="28"/>
        </w:rPr>
        <w:t>At the first meeting following the June elections, the Selectboard shall choose a Chair. The Chair shall preside at all meetings of the Selectboard. The Chair shall be entitled to vote on all questions.</w:t>
      </w:r>
    </w:p>
    <w:p w:rsidR="00063E32" w:rsidRPr="00063E32" w:rsidRDefault="00D8154E" w:rsidP="00063E32">
      <w:pPr>
        <w:shd w:val="clear" w:color="auto" w:fill="FFFFFF"/>
        <w:spacing w:after="0" w:line="330" w:lineRule="atLeast"/>
        <w:rPr>
          <w:rFonts w:ascii="Times New Roman" w:eastAsia="Times New Roman" w:hAnsi="Times New Roman" w:cs="Times New Roman"/>
          <w:color w:val="666666"/>
          <w:sz w:val="28"/>
          <w:szCs w:val="28"/>
        </w:rPr>
      </w:pPr>
      <w:hyperlink r:id="rId31" w:anchor="8906556" w:tooltip="5-14C" w:history="1">
        <w:r w:rsidR="00063E32" w:rsidRPr="00063E32">
          <w:rPr>
            <w:rFonts w:ascii="Times New Roman" w:eastAsia="Times New Roman" w:hAnsi="Times New Roman" w:cs="Times New Roman"/>
            <w:b/>
            <w:bCs/>
            <w:color w:val="333333"/>
            <w:sz w:val="28"/>
            <w:szCs w:val="28"/>
          </w:rPr>
          <w:t>C. </w:t>
        </w:r>
      </w:hyperlink>
      <w:r w:rsidR="00063E32" w:rsidRPr="00063E32">
        <w:rPr>
          <w:rFonts w:ascii="Times New Roman" w:eastAsia="Times New Roman" w:hAnsi="Times New Roman" w:cs="Times New Roman"/>
          <w:color w:val="333333"/>
          <w:sz w:val="28"/>
          <w:szCs w:val="28"/>
        </w:rPr>
        <w:t xml:space="preserve">Not later than July 15 of each year, the Selectboard shall determine a regular meeting schedule for the fiscal year. </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32" w:anchor="8906557" w:tooltip="5-14D" w:history="1">
        <w:r w:rsidR="00063E32" w:rsidRPr="00063E32">
          <w:rPr>
            <w:rFonts w:ascii="Times New Roman" w:eastAsia="Times New Roman" w:hAnsi="Times New Roman" w:cs="Times New Roman"/>
            <w:b/>
            <w:bCs/>
            <w:color w:val="333333"/>
            <w:sz w:val="28"/>
            <w:szCs w:val="28"/>
          </w:rPr>
          <w:t>D. </w:t>
        </w:r>
      </w:hyperlink>
      <w:r w:rsidR="00063E32" w:rsidRPr="00063E32">
        <w:rPr>
          <w:rFonts w:ascii="Times New Roman" w:eastAsia="Times New Roman" w:hAnsi="Times New Roman" w:cs="Times New Roman"/>
          <w:color w:val="333333"/>
          <w:sz w:val="28"/>
          <w:szCs w:val="28"/>
        </w:rPr>
        <w:t>Meetings may be canceled by order of the Chair or by lack of quorum. Special meetings may be called by the Chair or at the request of at least two members of the Selectboard. Such requests shall be filed with the town clerk for notice.</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color w:val="333333"/>
          <w:sz w:val="28"/>
          <w:szCs w:val="28"/>
        </w:rPr>
        <w:t>E</w:t>
      </w:r>
      <w:r w:rsidRPr="00063E32">
        <w:rPr>
          <w:rFonts w:ascii="Times New Roman" w:eastAsia="Times New Roman" w:hAnsi="Times New Roman" w:cs="Times New Roman"/>
          <w:color w:val="333333"/>
          <w:sz w:val="28"/>
          <w:szCs w:val="28"/>
        </w:rPr>
        <w:t>. Any action, approval, authorization, resolution, appointment, amendment, etc., considered by the Selectboard shall require an affirmative vote by a majority of those members present in order for that item to be valid, binding, and in effect.</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33" w:anchor="8906559" w:tooltip="5-14F" w:history="1">
        <w:r w:rsidR="00063E32" w:rsidRPr="00063E32">
          <w:rPr>
            <w:rFonts w:ascii="Times New Roman" w:eastAsia="Times New Roman" w:hAnsi="Times New Roman" w:cs="Times New Roman"/>
            <w:b/>
            <w:bCs/>
            <w:color w:val="333333"/>
            <w:sz w:val="28"/>
            <w:szCs w:val="28"/>
          </w:rPr>
          <w:t>F. </w:t>
        </w:r>
      </w:hyperlink>
      <w:r w:rsidR="00063E32" w:rsidRPr="00063E32">
        <w:rPr>
          <w:rFonts w:ascii="Times New Roman" w:eastAsia="Times New Roman" w:hAnsi="Times New Roman" w:cs="Times New Roman"/>
          <w:color w:val="333333"/>
          <w:sz w:val="28"/>
          <w:szCs w:val="28"/>
        </w:rPr>
        <w:t>All members present at any meeting shall vote either in the affirmative or negative on all matters brought to a vote, unless a conflict of interest exists as defined by law. Members seeking to abstain from a vote must so state their reason for abstention.</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34" w:anchor="8906560" w:tooltip="5-14G" w:history="1">
        <w:r w:rsidR="00063E32" w:rsidRPr="00063E32">
          <w:rPr>
            <w:rFonts w:ascii="Times New Roman" w:eastAsia="Times New Roman" w:hAnsi="Times New Roman" w:cs="Times New Roman"/>
            <w:b/>
            <w:bCs/>
            <w:color w:val="333333"/>
            <w:sz w:val="28"/>
            <w:szCs w:val="28"/>
          </w:rPr>
          <w:t>G. </w:t>
        </w:r>
      </w:hyperlink>
      <w:r w:rsidR="00063E32" w:rsidRPr="00063E32">
        <w:rPr>
          <w:rFonts w:ascii="Times New Roman" w:eastAsia="Times New Roman" w:hAnsi="Times New Roman" w:cs="Times New Roman"/>
          <w:color w:val="333333"/>
          <w:sz w:val="28"/>
          <w:szCs w:val="28"/>
        </w:rPr>
        <w:t>All meetings shall have a published agenda. Matters and business not listed on the agenda may be added to the agenda and acted upon by the Selectboard upon unanimous consent of those Selectboard members present and voting.</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H</w:t>
      </w:r>
      <w:r w:rsidRPr="00063E32">
        <w:rPr>
          <w:rFonts w:ascii="Times New Roman" w:eastAsia="Times New Roman" w:hAnsi="Times New Roman" w:cs="Times New Roman"/>
          <w:color w:val="333333"/>
          <w:sz w:val="28"/>
          <w:szCs w:val="28"/>
        </w:rPr>
        <w:t xml:space="preserve">. If there is an executive session, it shall be listed on the agenda. </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35" w:anchor="8906561" w:tooltip="5-14H" w:history="1">
        <w:r w:rsidR="00063E32" w:rsidRPr="00063E32">
          <w:rPr>
            <w:rFonts w:ascii="Times New Roman" w:eastAsia="Times New Roman" w:hAnsi="Times New Roman" w:cs="Times New Roman"/>
            <w:b/>
            <w:bCs/>
            <w:color w:val="333333"/>
            <w:sz w:val="28"/>
            <w:szCs w:val="28"/>
          </w:rPr>
          <w:t>I. </w:t>
        </w:r>
      </w:hyperlink>
      <w:proofErr w:type="gramStart"/>
      <w:r w:rsidR="00063E32" w:rsidRPr="00063E32">
        <w:rPr>
          <w:rFonts w:ascii="Times New Roman" w:eastAsia="Times New Roman" w:hAnsi="Times New Roman" w:cs="Times New Roman"/>
          <w:color w:val="333333"/>
          <w:sz w:val="28"/>
          <w:szCs w:val="28"/>
        </w:rPr>
        <w:t>The</w:t>
      </w:r>
      <w:proofErr w:type="gramEnd"/>
      <w:r w:rsidR="00063E32" w:rsidRPr="00063E32">
        <w:rPr>
          <w:rFonts w:ascii="Times New Roman" w:eastAsia="Times New Roman" w:hAnsi="Times New Roman" w:cs="Times New Roman"/>
          <w:color w:val="333333"/>
          <w:sz w:val="28"/>
          <w:szCs w:val="28"/>
        </w:rPr>
        <w:t xml:space="preserve"> Town Clerk shall serve as the Secretary to the Selectboard and maintain a permanent written record of all Selectboard proceedings, to include a record of votes taken by the Selectboard.</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2-12: Issuing Directives to town employees</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A</w:t>
      </w:r>
      <w:r w:rsidRPr="00063E32">
        <w:rPr>
          <w:rFonts w:ascii="Times New Roman" w:eastAsia="Times New Roman" w:hAnsi="Times New Roman" w:cs="Times New Roman"/>
          <w:color w:val="333333"/>
          <w:sz w:val="28"/>
          <w:szCs w:val="28"/>
        </w:rPr>
        <w:t xml:space="preserve">. No individual Selectboard member shall presume to represent the town to any employee, contractor, or contracted service without the prior approval of the full Selectboard. Concerning issues with road employees or sub-contractors, the Selectboard shall consult with the Road Commissioner prior to any action.  </w:t>
      </w: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SECTION III DEPARTMENTS</w:t>
      </w: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p>
    <w:p w:rsidR="00063E32" w:rsidRPr="00063E32" w:rsidRDefault="00063E32" w:rsidP="00063E32">
      <w:pPr>
        <w:shd w:val="clear" w:color="auto" w:fill="FFFFFF"/>
        <w:spacing w:after="0" w:line="330" w:lineRule="atLeast"/>
        <w:rPr>
          <w:rFonts w:ascii="Times New Roman" w:eastAsia="Calibri"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2-13: Assessing                                                                                                                 </w:t>
      </w:r>
      <w:hyperlink r:id="rId36" w:anchor="8906591" w:tooltip="5-22A" w:history="1">
        <w:r w:rsidRPr="00063E32">
          <w:rPr>
            <w:rFonts w:ascii="Times New Roman" w:eastAsia="Calibri" w:hAnsi="Times New Roman" w:cs="Times New Roman"/>
            <w:b/>
            <w:bCs/>
            <w:color w:val="333333"/>
            <w:sz w:val="28"/>
            <w:szCs w:val="28"/>
          </w:rPr>
          <w:t>A. </w:t>
        </w:r>
      </w:hyperlink>
      <w:proofErr w:type="gramStart"/>
      <w:r w:rsidRPr="00063E32">
        <w:rPr>
          <w:rFonts w:ascii="Times New Roman" w:eastAsia="Calibri" w:hAnsi="Times New Roman" w:cs="Times New Roman"/>
          <w:color w:val="333333"/>
          <w:sz w:val="28"/>
          <w:szCs w:val="28"/>
        </w:rPr>
        <w:t xml:space="preserve"> The</w:t>
      </w:r>
      <w:proofErr w:type="gramEnd"/>
      <w:r w:rsidRPr="00063E32">
        <w:rPr>
          <w:rFonts w:ascii="Times New Roman" w:eastAsia="Calibri" w:hAnsi="Times New Roman" w:cs="Times New Roman"/>
          <w:color w:val="333333"/>
          <w:sz w:val="28"/>
          <w:szCs w:val="28"/>
        </w:rPr>
        <w:t xml:space="preserve"> Board of Assessors is elected at Town Meeting.                                                 </w:t>
      </w:r>
      <w:hyperlink r:id="rId37" w:anchor="8906592" w:tooltip="5-22B" w:history="1">
        <w:r w:rsidRPr="00063E32">
          <w:rPr>
            <w:rFonts w:ascii="Times New Roman" w:eastAsia="Calibri" w:hAnsi="Times New Roman" w:cs="Times New Roman"/>
            <w:b/>
            <w:bCs/>
            <w:color w:val="333333"/>
            <w:sz w:val="28"/>
            <w:szCs w:val="28"/>
          </w:rPr>
          <w:t>B. </w:t>
        </w:r>
      </w:hyperlink>
      <w:r w:rsidRPr="00063E32">
        <w:rPr>
          <w:rFonts w:ascii="Times New Roman" w:eastAsia="Calibri" w:hAnsi="Times New Roman" w:cs="Times New Roman"/>
          <w:color w:val="333333"/>
          <w:sz w:val="28"/>
          <w:szCs w:val="28"/>
        </w:rPr>
        <w:t xml:space="preserve"> The Assessors shall assume all statutory responsibilities associated with </w:t>
      </w:r>
      <w:r w:rsidRPr="00063E32">
        <w:rPr>
          <w:rFonts w:ascii="Times New Roman" w:eastAsia="Calibri" w:hAnsi="Times New Roman" w:cs="Times New Roman"/>
          <w:color w:val="333333"/>
          <w:sz w:val="28"/>
          <w:szCs w:val="28"/>
        </w:rPr>
        <w:lastRenderedPageBreak/>
        <w:t>municipal assessors and may appoint agents to meet these responsibilities. Said agents shall be qualified as certified Maine assessors, duly recognized by the State of Maine.</w:t>
      </w:r>
    </w:p>
    <w:p w:rsidR="00063E32" w:rsidRPr="00063E32" w:rsidRDefault="00D8154E" w:rsidP="00063E32">
      <w:pPr>
        <w:shd w:val="clear" w:color="auto" w:fill="FFFFFF"/>
        <w:spacing w:after="0" w:line="330" w:lineRule="atLeast"/>
        <w:rPr>
          <w:rFonts w:ascii="Times New Roman" w:eastAsia="Calibri" w:hAnsi="Times New Roman" w:cs="Times New Roman"/>
          <w:color w:val="333333"/>
          <w:sz w:val="28"/>
          <w:szCs w:val="28"/>
        </w:rPr>
      </w:pPr>
      <w:hyperlink r:id="rId38" w:anchor="8906593" w:tooltip="5-22C" w:history="1">
        <w:r w:rsidR="00063E32" w:rsidRPr="00063E32">
          <w:rPr>
            <w:rFonts w:ascii="Times New Roman" w:eastAsia="Calibri" w:hAnsi="Times New Roman" w:cs="Times New Roman"/>
            <w:b/>
            <w:bCs/>
            <w:color w:val="333333"/>
            <w:sz w:val="28"/>
            <w:szCs w:val="28"/>
          </w:rPr>
          <w:t>C. </w:t>
        </w:r>
      </w:hyperlink>
      <w:r w:rsidR="00063E32" w:rsidRPr="00063E32">
        <w:rPr>
          <w:rFonts w:ascii="Times New Roman" w:eastAsia="Calibri" w:hAnsi="Times New Roman" w:cs="Times New Roman"/>
          <w:color w:val="333333"/>
          <w:sz w:val="28"/>
          <w:szCs w:val="28"/>
        </w:rPr>
        <w:t xml:space="preserve"> Appeals and challenges to actions of the Board of Assessors shall be heard by the Oxford County Commissioners.</w:t>
      </w:r>
    </w:p>
    <w:p w:rsidR="00063E32" w:rsidRPr="00063E32" w:rsidRDefault="00063E32" w:rsidP="00063E32">
      <w:pPr>
        <w:shd w:val="clear" w:color="auto" w:fill="FFFFFF"/>
        <w:spacing w:after="0" w:line="330" w:lineRule="atLeast"/>
        <w:rPr>
          <w:rFonts w:ascii="Times New Roman" w:eastAsia="Calibri" w:hAnsi="Times New Roman" w:cs="Times New Roman"/>
          <w:color w:val="333333"/>
          <w:sz w:val="28"/>
          <w:szCs w:val="28"/>
        </w:rPr>
      </w:pPr>
    </w:p>
    <w:p w:rsidR="00063E32" w:rsidRPr="00063E32" w:rsidRDefault="00063E32" w:rsidP="00063E32">
      <w:pPr>
        <w:shd w:val="clear" w:color="auto" w:fill="FFFFFF"/>
        <w:spacing w:after="0" w:line="330" w:lineRule="atLeast"/>
        <w:rPr>
          <w:rFonts w:ascii="Times New Roman" w:eastAsia="Calibri"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2-14: Town </w:t>
      </w:r>
      <w:proofErr w:type="gramStart"/>
      <w:r w:rsidRPr="00063E32">
        <w:rPr>
          <w:rFonts w:ascii="Times New Roman" w:eastAsia="Times New Roman" w:hAnsi="Times New Roman" w:cs="Times New Roman"/>
          <w:b/>
          <w:bCs/>
          <w:color w:val="333333"/>
          <w:sz w:val="28"/>
          <w:szCs w:val="28"/>
        </w:rPr>
        <w:t xml:space="preserve">Clerk                                                                                                             </w:t>
      </w:r>
      <w:hyperlink r:id="rId39" w:anchor="8906596" w:tooltip="5-23A" w:history="1">
        <w:r w:rsidRPr="00063E32">
          <w:rPr>
            <w:rFonts w:ascii="Times New Roman" w:eastAsia="Calibri" w:hAnsi="Times New Roman" w:cs="Times New Roman"/>
            <w:b/>
            <w:bCs/>
            <w:color w:val="333333"/>
            <w:sz w:val="28"/>
            <w:szCs w:val="28"/>
          </w:rPr>
          <w:t>A. </w:t>
        </w:r>
      </w:hyperlink>
      <w:r w:rsidRPr="00063E32">
        <w:rPr>
          <w:rFonts w:ascii="Times New Roman" w:eastAsia="Calibri" w:hAnsi="Times New Roman" w:cs="Times New Roman"/>
          <w:color w:val="333333"/>
          <w:sz w:val="28"/>
          <w:szCs w:val="28"/>
        </w:rPr>
        <w:t xml:space="preserve"> The</w:t>
      </w:r>
      <w:proofErr w:type="gramEnd"/>
      <w:r w:rsidRPr="00063E32">
        <w:rPr>
          <w:rFonts w:ascii="Times New Roman" w:eastAsia="Calibri" w:hAnsi="Times New Roman" w:cs="Times New Roman"/>
          <w:color w:val="333333"/>
          <w:sz w:val="28"/>
          <w:szCs w:val="28"/>
        </w:rPr>
        <w:t xml:space="preserve"> Town of Hartford has a Town Clerk appointed by, and hired by the Selectboard as a town employee and therefore guided by the personnel policy. </w:t>
      </w:r>
      <w:hyperlink r:id="rId40" w:anchor="8906597" w:tooltip="5-23B" w:history="1">
        <w:r w:rsidRPr="00063E32">
          <w:rPr>
            <w:rFonts w:ascii="Times New Roman" w:eastAsia="Calibri" w:hAnsi="Times New Roman" w:cs="Times New Roman"/>
            <w:b/>
            <w:bCs/>
            <w:color w:val="333333"/>
            <w:sz w:val="28"/>
            <w:szCs w:val="28"/>
          </w:rPr>
          <w:t>B. </w:t>
        </w:r>
      </w:hyperlink>
      <w:r w:rsidRPr="00063E32">
        <w:rPr>
          <w:rFonts w:ascii="Times New Roman" w:eastAsia="Calibri" w:hAnsi="Times New Roman" w:cs="Times New Roman"/>
          <w:color w:val="333333"/>
          <w:sz w:val="28"/>
          <w:szCs w:val="28"/>
        </w:rPr>
        <w:t xml:space="preserve"> The Town Clerk shall assume all statutory responsibilities associated with the office of Town Clerk. In addition, the clerk shall perform all normal duties required by various agencies of the State of Maine including but not limited to vehicle licensing, registration, hunting/fishing licenses, voter registration, 911 addressing, dog licenses, and may act as Treasurer and/or Tax Collector as determined by the Selectboard.   </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41" w:anchor="8906598" w:tooltip="5-23C" w:history="1">
        <w:r w:rsidR="00063E32" w:rsidRPr="00063E32">
          <w:rPr>
            <w:rFonts w:ascii="Times New Roman" w:eastAsia="Calibri" w:hAnsi="Times New Roman" w:cs="Times New Roman"/>
            <w:b/>
            <w:bCs/>
            <w:color w:val="333333"/>
            <w:sz w:val="28"/>
            <w:szCs w:val="28"/>
          </w:rPr>
          <w:t>C. </w:t>
        </w:r>
      </w:hyperlink>
      <w:r w:rsidR="00063E32" w:rsidRPr="00063E32">
        <w:rPr>
          <w:rFonts w:ascii="Times New Roman" w:eastAsia="Calibri" w:hAnsi="Times New Roman" w:cs="Times New Roman"/>
          <w:color w:val="333333"/>
          <w:sz w:val="28"/>
          <w:szCs w:val="28"/>
        </w:rPr>
        <w:t xml:space="preserve"> The Tax Collector shall be responsible for the collection of excise taxes, real and personal property taxes and other revenues payable to the Town.                           </w:t>
      </w:r>
      <w:hyperlink r:id="rId42" w:anchor="8906599" w:tooltip="5-23D" w:history="1">
        <w:r w:rsidR="00063E32" w:rsidRPr="00063E32">
          <w:rPr>
            <w:rFonts w:ascii="Times New Roman" w:eastAsia="Calibri" w:hAnsi="Times New Roman" w:cs="Times New Roman"/>
            <w:b/>
            <w:bCs/>
            <w:color w:val="333333"/>
            <w:sz w:val="28"/>
            <w:szCs w:val="28"/>
          </w:rPr>
          <w:t>D. </w:t>
        </w:r>
      </w:hyperlink>
      <w:r w:rsidR="00063E32" w:rsidRPr="00063E32">
        <w:rPr>
          <w:rFonts w:ascii="Times New Roman" w:eastAsia="Calibri" w:hAnsi="Times New Roman" w:cs="Times New Roman"/>
          <w:color w:val="333333"/>
          <w:sz w:val="28"/>
          <w:szCs w:val="28"/>
        </w:rPr>
        <w:t xml:space="preserve"> The Town Clerk shall be the custodian of permanent records of all actions of the Selectboard, to include but not be limited to minutes of meetings, video and audio recordings of meetings, records of votes, appointments, authorizations and so forth.                                                                                                                                          </w:t>
      </w:r>
      <w:hyperlink r:id="rId43" w:anchor="8906600" w:tooltip="5-23E" w:history="1">
        <w:r w:rsidR="00063E32" w:rsidRPr="00063E32">
          <w:rPr>
            <w:rFonts w:ascii="Times New Roman" w:eastAsia="Calibri" w:hAnsi="Times New Roman" w:cs="Times New Roman"/>
            <w:b/>
            <w:bCs/>
            <w:color w:val="333333"/>
            <w:sz w:val="28"/>
            <w:szCs w:val="28"/>
          </w:rPr>
          <w:t>E. </w:t>
        </w:r>
      </w:hyperlink>
      <w:r w:rsidR="00063E32" w:rsidRPr="00063E32">
        <w:rPr>
          <w:rFonts w:ascii="Times New Roman" w:eastAsia="Calibri" w:hAnsi="Times New Roman" w:cs="Times New Roman"/>
          <w:color w:val="333333"/>
          <w:sz w:val="28"/>
          <w:szCs w:val="28"/>
        </w:rPr>
        <w:t xml:space="preserve"> The Town Clerk shall be the custodian of the Town of Hartford Fee Schedule.              </w:t>
      </w:r>
      <w:r w:rsidR="00063E32" w:rsidRPr="00063E32">
        <w:rPr>
          <w:rFonts w:ascii="Times New Roman" w:eastAsia="Times New Roman" w:hAnsi="Times New Roman" w:cs="Times New Roman"/>
          <w:b/>
          <w:bCs/>
          <w:color w:val="333333"/>
          <w:sz w:val="28"/>
          <w:szCs w:val="28"/>
        </w:rPr>
        <w:t xml:space="preserve">F.  </w:t>
      </w:r>
      <w:r w:rsidR="00063E32" w:rsidRPr="00063E32">
        <w:rPr>
          <w:rFonts w:ascii="Times New Roman" w:eastAsia="Times New Roman" w:hAnsi="Times New Roman" w:cs="Times New Roman"/>
          <w:color w:val="333333"/>
          <w:sz w:val="28"/>
          <w:szCs w:val="28"/>
        </w:rPr>
        <w:t xml:space="preserve">The Selectboard may assign additional duties to the town clerk. </w:t>
      </w:r>
    </w:p>
    <w:p w:rsidR="00063E32" w:rsidRPr="00063E32" w:rsidRDefault="00063E32" w:rsidP="00063E32">
      <w:pPr>
        <w:shd w:val="clear" w:color="auto" w:fill="FFFFFF"/>
        <w:spacing w:after="0" w:line="330" w:lineRule="atLeast"/>
        <w:rPr>
          <w:rFonts w:ascii="Times New Roman" w:eastAsia="Calibri" w:hAnsi="Times New Roman" w:cs="Times New Roman"/>
          <w:color w:val="333333"/>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000000"/>
          <w:sz w:val="28"/>
          <w:szCs w:val="28"/>
        </w:rPr>
      </w:pPr>
      <w:r w:rsidRPr="00063E32">
        <w:rPr>
          <w:rFonts w:ascii="Times New Roman" w:eastAsia="Times New Roman" w:hAnsi="Times New Roman" w:cs="Times New Roman"/>
          <w:b/>
          <w:bCs/>
          <w:color w:val="000000"/>
          <w:sz w:val="28"/>
          <w:szCs w:val="28"/>
        </w:rPr>
        <w:t>2-15:</w:t>
      </w:r>
      <w:r w:rsidRPr="00063E32">
        <w:rPr>
          <w:rFonts w:ascii="Times New Roman" w:eastAsia="Times New Roman" w:hAnsi="Times New Roman" w:cs="Times New Roman"/>
          <w:color w:val="000000"/>
          <w:sz w:val="28"/>
          <w:szCs w:val="28"/>
        </w:rPr>
        <w:t xml:space="preserve"> </w:t>
      </w:r>
      <w:r w:rsidRPr="00063E32">
        <w:rPr>
          <w:rFonts w:ascii="Times New Roman" w:eastAsia="Times New Roman" w:hAnsi="Times New Roman" w:cs="Times New Roman"/>
          <w:b/>
          <w:bCs/>
          <w:color w:val="000000"/>
          <w:sz w:val="28"/>
          <w:szCs w:val="28"/>
        </w:rPr>
        <w:t>Code Enforcement</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44" w:anchor="8906608" w:tooltip="5-25A" w:history="1">
        <w:r w:rsidR="00063E32" w:rsidRPr="00063E32">
          <w:rPr>
            <w:rFonts w:ascii="Times New Roman" w:eastAsia="Times New Roman" w:hAnsi="Times New Roman" w:cs="Times New Roman"/>
            <w:b/>
            <w:bCs/>
            <w:color w:val="333333"/>
            <w:sz w:val="28"/>
            <w:szCs w:val="28"/>
          </w:rPr>
          <w:t>A. </w:t>
        </w:r>
      </w:hyperlink>
      <w:r w:rsidR="00063E32" w:rsidRPr="00063E32">
        <w:rPr>
          <w:rFonts w:ascii="Times New Roman" w:eastAsia="Times New Roman" w:hAnsi="Times New Roman" w:cs="Times New Roman"/>
          <w:color w:val="333333"/>
          <w:sz w:val="28"/>
          <w:szCs w:val="28"/>
        </w:rPr>
        <w:t xml:space="preserve"> There shall be a Code Enforcement Officer (CEO) appointed by and hired by the Selectboard as a town employee and therefore guided by the personnel policy. </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45" w:anchor="8906609" w:tooltip="5-25B" w:history="1">
        <w:r w:rsidR="00063E32" w:rsidRPr="00063E32">
          <w:rPr>
            <w:rFonts w:ascii="Times New Roman" w:eastAsia="Times New Roman" w:hAnsi="Times New Roman" w:cs="Times New Roman"/>
            <w:b/>
            <w:bCs/>
            <w:color w:val="333333"/>
            <w:sz w:val="28"/>
            <w:szCs w:val="28"/>
          </w:rPr>
          <w:t>B. </w:t>
        </w:r>
      </w:hyperlink>
      <w:r w:rsidR="00063E32" w:rsidRPr="00063E32">
        <w:rPr>
          <w:rFonts w:ascii="Times New Roman" w:eastAsia="Times New Roman" w:hAnsi="Times New Roman" w:cs="Times New Roman"/>
          <w:color w:val="333333"/>
          <w:sz w:val="28"/>
          <w:szCs w:val="28"/>
        </w:rPr>
        <w:t xml:space="preserve"> The CEO shall assume statutory responsibilities associated with code enforcement, including but not limited to building inspections. </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46" w:anchor="8906610" w:tooltip="5-25C" w:history="1">
        <w:r w:rsidR="00063E32" w:rsidRPr="00063E32">
          <w:rPr>
            <w:rFonts w:ascii="Times New Roman" w:eastAsia="Times New Roman" w:hAnsi="Times New Roman" w:cs="Times New Roman"/>
            <w:b/>
            <w:bCs/>
            <w:color w:val="333333"/>
            <w:sz w:val="28"/>
            <w:szCs w:val="28"/>
          </w:rPr>
          <w:t>C. </w:t>
        </w:r>
      </w:hyperlink>
      <w:r w:rsidR="00063E32" w:rsidRPr="00063E32">
        <w:rPr>
          <w:rFonts w:ascii="Times New Roman" w:eastAsia="Times New Roman" w:hAnsi="Times New Roman" w:cs="Times New Roman"/>
          <w:color w:val="333333"/>
          <w:sz w:val="28"/>
          <w:szCs w:val="28"/>
        </w:rPr>
        <w:t xml:space="preserve"> The CEO shall be responsible for proper administration of ordinances and local regulations governing land use, land development, and building construction.</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47" w:anchor="8906611" w:tooltip="5-25D" w:history="1">
        <w:r w:rsidR="00063E32" w:rsidRPr="00063E32">
          <w:rPr>
            <w:rFonts w:ascii="Times New Roman" w:eastAsia="Times New Roman" w:hAnsi="Times New Roman" w:cs="Times New Roman"/>
            <w:b/>
            <w:bCs/>
            <w:color w:val="333333"/>
            <w:sz w:val="28"/>
            <w:szCs w:val="28"/>
          </w:rPr>
          <w:t>D. </w:t>
        </w:r>
      </w:hyperlink>
      <w:r w:rsidR="00063E32" w:rsidRPr="00063E32">
        <w:rPr>
          <w:rFonts w:ascii="Times New Roman" w:eastAsia="Times New Roman" w:hAnsi="Times New Roman" w:cs="Times New Roman"/>
          <w:color w:val="333333"/>
          <w:sz w:val="28"/>
          <w:szCs w:val="28"/>
        </w:rPr>
        <w:t xml:space="preserve"> The CEO shall provide necessary support to the Planning Board and Board of Appeals, such that these Boards may fulfill their responsibilities to the Town.</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48" w:anchor="8906612" w:tooltip="5-25E" w:history="1">
        <w:r w:rsidR="00063E32" w:rsidRPr="00063E32">
          <w:rPr>
            <w:rFonts w:ascii="Times New Roman" w:eastAsia="Times New Roman" w:hAnsi="Times New Roman" w:cs="Times New Roman"/>
            <w:b/>
            <w:bCs/>
            <w:color w:val="333333"/>
            <w:sz w:val="28"/>
            <w:szCs w:val="28"/>
          </w:rPr>
          <w:t>E. </w:t>
        </w:r>
      </w:hyperlink>
      <w:r w:rsidR="00063E32" w:rsidRPr="00063E32">
        <w:rPr>
          <w:rFonts w:ascii="Times New Roman" w:eastAsia="Times New Roman" w:hAnsi="Times New Roman" w:cs="Times New Roman"/>
          <w:color w:val="333333"/>
          <w:sz w:val="28"/>
          <w:szCs w:val="28"/>
        </w:rPr>
        <w:t xml:space="preserve"> The Selectboard may assign additional duties to the CEO, as needed.</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 xml:space="preserve">2-16: </w:t>
      </w:r>
      <w:r w:rsidRPr="00063E32">
        <w:rPr>
          <w:rFonts w:ascii="Times New Roman" w:eastAsia="Times New Roman" w:hAnsi="Times New Roman" w:cs="Times New Roman"/>
          <w:b/>
          <w:color w:val="333333"/>
          <w:sz w:val="28"/>
          <w:szCs w:val="28"/>
        </w:rPr>
        <w:t>Plumbing Inspector</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 xml:space="preserve">A.  There shall be a Licensed Plumbing Inspector (LPI) appointed by and hired by the Selectboard as a town employee and therefore guided by the personnel policy. The Selectboard shall notify the department and the Department of Public Safety, </w:t>
      </w:r>
      <w:r w:rsidRPr="00063E32">
        <w:rPr>
          <w:rFonts w:ascii="Times New Roman" w:eastAsia="Times New Roman" w:hAnsi="Times New Roman" w:cs="Times New Roman"/>
          <w:color w:val="333333"/>
          <w:sz w:val="28"/>
          <w:szCs w:val="28"/>
        </w:rPr>
        <w:lastRenderedPageBreak/>
        <w:t xml:space="preserve">Office of the State Fire Marshal of the appointment of a plumbing inspector in writing within 30 days of the appointment.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B.  Certification requirements.  A person may not hold the office of plumbing inspector unless currently certified as qualified pursuant to State Law. Certification is effective for a period of 5 years unless sooner revoked or suspended by the District Court.</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C.  The LPI shall assume statutory responsibilities associated with plumbing inspections.</w:t>
      </w:r>
    </w:p>
    <w:p w:rsidR="00063E32" w:rsidRPr="00063E32" w:rsidRDefault="00D8154E" w:rsidP="00063E32">
      <w:pPr>
        <w:shd w:val="clear" w:color="auto" w:fill="FFFFFF"/>
        <w:spacing w:after="0" w:line="240" w:lineRule="auto"/>
        <w:rPr>
          <w:rFonts w:ascii="Times New Roman" w:eastAsia="Times New Roman" w:hAnsi="Times New Roman" w:cs="Times New Roman"/>
          <w:b/>
          <w:bCs/>
          <w:color w:val="000000"/>
          <w:sz w:val="28"/>
          <w:szCs w:val="28"/>
        </w:rPr>
      </w:pPr>
      <w:hyperlink r:id="rId49" w:anchor="8906644" w:history="1">
        <w:r w:rsidR="00063E32" w:rsidRPr="00063E32">
          <w:rPr>
            <w:rFonts w:ascii="Times New Roman" w:eastAsia="Times New Roman" w:hAnsi="Times New Roman" w:cs="Times New Roman"/>
            <w:b/>
            <w:bCs/>
            <w:color w:val="666666"/>
            <w:sz w:val="28"/>
            <w:szCs w:val="28"/>
          </w:rPr>
          <w:t>2-17:</w:t>
        </w:r>
        <w:r w:rsidR="00063E32" w:rsidRPr="00063E32">
          <w:rPr>
            <w:rFonts w:ascii="Times New Roman" w:eastAsia="Times New Roman" w:hAnsi="Times New Roman" w:cs="Times New Roman"/>
            <w:color w:val="666666"/>
            <w:sz w:val="28"/>
            <w:szCs w:val="28"/>
          </w:rPr>
          <w:t xml:space="preserve"> </w:t>
        </w:r>
        <w:r w:rsidR="00063E32" w:rsidRPr="00063E32">
          <w:rPr>
            <w:rFonts w:ascii="Times New Roman" w:eastAsia="Times New Roman" w:hAnsi="Times New Roman" w:cs="Times New Roman"/>
            <w:b/>
            <w:bCs/>
            <w:color w:val="333333"/>
            <w:sz w:val="28"/>
            <w:szCs w:val="28"/>
          </w:rPr>
          <w:t xml:space="preserve">General Assistance </w:t>
        </w:r>
      </w:hyperlink>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50" w:anchor="8906645" w:tooltip="5-31A" w:history="1">
        <w:r w:rsidR="00063E32" w:rsidRPr="00063E32">
          <w:rPr>
            <w:rFonts w:ascii="Times New Roman" w:eastAsia="Times New Roman" w:hAnsi="Times New Roman" w:cs="Times New Roman"/>
            <w:b/>
            <w:bCs/>
            <w:color w:val="333333"/>
            <w:sz w:val="28"/>
            <w:szCs w:val="28"/>
          </w:rPr>
          <w:t>A. </w:t>
        </w:r>
      </w:hyperlink>
      <w:r w:rsidR="00063E32" w:rsidRPr="00063E32">
        <w:rPr>
          <w:rFonts w:ascii="Times New Roman" w:eastAsia="Times New Roman" w:hAnsi="Times New Roman" w:cs="Times New Roman"/>
          <w:color w:val="333333"/>
          <w:sz w:val="28"/>
          <w:szCs w:val="28"/>
        </w:rPr>
        <w:t xml:space="preserve"> General Assistance Directors are elected at Town Meeting.</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51" w:anchor="8906646" w:tooltip="5-31B" w:history="1">
        <w:r w:rsidR="00063E32" w:rsidRPr="00063E32">
          <w:rPr>
            <w:rFonts w:ascii="Times New Roman" w:eastAsia="Times New Roman" w:hAnsi="Times New Roman" w:cs="Times New Roman"/>
            <w:b/>
            <w:bCs/>
            <w:color w:val="333333"/>
            <w:sz w:val="28"/>
            <w:szCs w:val="28"/>
          </w:rPr>
          <w:t>B. </w:t>
        </w:r>
      </w:hyperlink>
      <w:r w:rsidR="00063E32" w:rsidRPr="00063E32">
        <w:rPr>
          <w:rFonts w:ascii="Times New Roman" w:eastAsia="Times New Roman" w:hAnsi="Times New Roman" w:cs="Times New Roman"/>
          <w:color w:val="333333"/>
          <w:sz w:val="28"/>
          <w:szCs w:val="28"/>
        </w:rPr>
        <w:t xml:space="preserve"> The Selectboard shall assume statutory responsibilities associated with the provision of General Assistance. In addition, the General Assistance Directors shall represent the Town in dealings with the Maine Department of Human Services, other state agencies, federal agencies, school units, and private organizations in matters of welfare and general assistance.</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52" w:anchor="8906647" w:tooltip="5-31C" w:history="1">
        <w:r w:rsidR="00063E32" w:rsidRPr="00063E32">
          <w:rPr>
            <w:rFonts w:ascii="Times New Roman" w:eastAsia="Times New Roman" w:hAnsi="Times New Roman" w:cs="Times New Roman"/>
            <w:b/>
            <w:bCs/>
            <w:color w:val="333333"/>
            <w:sz w:val="28"/>
            <w:szCs w:val="28"/>
          </w:rPr>
          <w:t>C. </w:t>
        </w:r>
      </w:hyperlink>
      <w:r w:rsidR="00063E32" w:rsidRPr="00063E32">
        <w:rPr>
          <w:rFonts w:ascii="Times New Roman" w:eastAsia="Times New Roman" w:hAnsi="Times New Roman" w:cs="Times New Roman"/>
          <w:color w:val="333333"/>
          <w:sz w:val="28"/>
          <w:szCs w:val="28"/>
        </w:rPr>
        <w:t xml:space="preserve"> The Selectboard shall be responsible for the administration of ordinances and local regulations which are related to General Assistance.</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bCs/>
          <w:color w:val="333333"/>
          <w:sz w:val="28"/>
          <w:szCs w:val="28"/>
        </w:rPr>
      </w:pPr>
      <w:r w:rsidRPr="00063E32">
        <w:rPr>
          <w:rFonts w:ascii="Times New Roman" w:eastAsia="Times New Roman" w:hAnsi="Times New Roman" w:cs="Times New Roman"/>
          <w:b/>
          <w:bCs/>
          <w:color w:val="333333"/>
          <w:sz w:val="28"/>
          <w:szCs w:val="28"/>
        </w:rPr>
        <w:t>2-18: Road Commissioner</w:t>
      </w:r>
    </w:p>
    <w:p w:rsidR="00063E32" w:rsidRPr="00063E32" w:rsidRDefault="00063E32" w:rsidP="00063E32">
      <w:pPr>
        <w:shd w:val="clear" w:color="auto" w:fill="FFFFFF"/>
        <w:spacing w:after="0" w:line="240" w:lineRule="auto"/>
        <w:rPr>
          <w:rFonts w:ascii="Times New Roman" w:eastAsia="Times New Roman" w:hAnsi="Times New Roman" w:cs="Times New Roman"/>
          <w:bCs/>
          <w:color w:val="333333"/>
          <w:sz w:val="28"/>
          <w:szCs w:val="28"/>
        </w:rPr>
      </w:pPr>
      <w:r w:rsidRPr="00063E32">
        <w:rPr>
          <w:rFonts w:ascii="Times New Roman" w:eastAsia="Times New Roman" w:hAnsi="Times New Roman" w:cs="Times New Roman"/>
          <w:color w:val="333333"/>
          <w:sz w:val="28"/>
          <w:szCs w:val="28"/>
        </w:rPr>
        <w:t xml:space="preserve">The Road Commissioner shall be elected by Town Meeting, and is responsible for all matters regarding Town roads, ways, and bridges. The Road Commissioner is also responsible for issuing driveway permits on Town ways.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SECTION IV FINANCIAL PROCEDURES</w:t>
      </w:r>
      <w:r w:rsidRPr="00063E32">
        <w:rPr>
          <w:rFonts w:ascii="Times New Roman" w:eastAsia="Times New Roman" w:hAnsi="Times New Roman" w:cs="Times New Roman"/>
          <w:color w:val="333333"/>
          <w:sz w:val="28"/>
          <w:szCs w:val="28"/>
        </w:rPr>
        <w:t xml:space="preserve">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2-19:</w:t>
      </w:r>
      <w:r w:rsidRPr="00063E32">
        <w:rPr>
          <w:rFonts w:ascii="Times New Roman" w:eastAsia="Times New Roman" w:hAnsi="Times New Roman" w:cs="Times New Roman"/>
          <w:color w:val="333333"/>
          <w:sz w:val="28"/>
          <w:szCs w:val="28"/>
        </w:rPr>
        <w:t xml:space="preserve"> </w:t>
      </w:r>
      <w:r w:rsidRPr="00063E32">
        <w:rPr>
          <w:rFonts w:ascii="Times New Roman" w:eastAsia="Times New Roman" w:hAnsi="Times New Roman" w:cs="Times New Roman"/>
          <w:b/>
          <w:bCs/>
          <w:color w:val="333333"/>
          <w:sz w:val="28"/>
          <w:szCs w:val="28"/>
        </w:rPr>
        <w:t>Fiscal Year</w:t>
      </w:r>
      <w:r w:rsidRPr="00063E32">
        <w:rPr>
          <w:rFonts w:ascii="Times New Roman" w:eastAsia="Times New Roman" w:hAnsi="Times New Roman" w:cs="Times New Roman"/>
          <w:color w:val="333333"/>
          <w:sz w:val="28"/>
          <w:szCs w:val="28"/>
        </w:rPr>
        <w:t xml:space="preserve"> </w:t>
      </w:r>
    </w:p>
    <w:p w:rsidR="00063E32" w:rsidRPr="00063E32" w:rsidRDefault="00063E32" w:rsidP="00063E32">
      <w:pPr>
        <w:shd w:val="clear" w:color="auto" w:fill="FFFFFF"/>
        <w:spacing w:after="0" w:line="330" w:lineRule="atLeast"/>
        <w:rPr>
          <w:rFonts w:ascii="Times New Roman" w:eastAsia="Calibri" w:hAnsi="Times New Roman" w:cs="Times New Roman"/>
          <w:color w:val="333333"/>
          <w:sz w:val="28"/>
          <w:szCs w:val="28"/>
          <w:shd w:val="clear" w:color="auto" w:fill="FFFFFF"/>
        </w:rPr>
      </w:pPr>
      <w:r w:rsidRPr="00063E32">
        <w:rPr>
          <w:rFonts w:ascii="Times New Roman" w:eastAsia="Calibri" w:hAnsi="Times New Roman" w:cs="Times New Roman"/>
          <w:color w:val="333333"/>
          <w:sz w:val="28"/>
          <w:szCs w:val="28"/>
          <w:shd w:val="clear" w:color="auto" w:fill="FFFFFF"/>
        </w:rPr>
        <w:t>The fiscal year of the Town of Hartford shall run from July 1 through June 30 and shall be designated by the year in which June 30 falls. This fiscal year shall apply to all funds operated by the Town.</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 2-20:</w:t>
      </w:r>
      <w:r w:rsidRPr="00063E32">
        <w:rPr>
          <w:rFonts w:ascii="Times New Roman" w:eastAsia="Times New Roman" w:hAnsi="Times New Roman" w:cs="Times New Roman"/>
          <w:color w:val="333333"/>
          <w:sz w:val="28"/>
          <w:szCs w:val="28"/>
        </w:rPr>
        <w:t xml:space="preserve"> </w:t>
      </w:r>
      <w:r w:rsidRPr="00063E32">
        <w:rPr>
          <w:rFonts w:ascii="Times New Roman" w:eastAsia="Times New Roman" w:hAnsi="Times New Roman" w:cs="Times New Roman"/>
          <w:b/>
          <w:bCs/>
          <w:color w:val="333333"/>
          <w:sz w:val="28"/>
          <w:szCs w:val="28"/>
        </w:rPr>
        <w:t>Budget Configuration</w:t>
      </w:r>
      <w:r w:rsidRPr="00063E32">
        <w:rPr>
          <w:rFonts w:ascii="Times New Roman" w:eastAsia="Times New Roman" w:hAnsi="Times New Roman" w:cs="Times New Roman"/>
          <w:color w:val="333333"/>
          <w:sz w:val="28"/>
          <w:szCs w:val="28"/>
        </w:rPr>
        <w:t xml:space="preserve"> </w:t>
      </w:r>
    </w:p>
    <w:p w:rsidR="00063E32" w:rsidRPr="00063E32" w:rsidRDefault="00063E32" w:rsidP="00063E32">
      <w:pPr>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 xml:space="preserve"> </w:t>
      </w:r>
      <w:hyperlink r:id="rId53" w:anchor="8906678" w:tooltip="5-37A" w:history="1">
        <w:r w:rsidRPr="00063E32">
          <w:rPr>
            <w:rFonts w:ascii="Times New Roman" w:eastAsia="Times New Roman" w:hAnsi="Times New Roman" w:cs="Times New Roman"/>
            <w:b/>
            <w:bCs/>
            <w:color w:val="333333"/>
            <w:sz w:val="28"/>
            <w:szCs w:val="28"/>
            <w:shd w:val="clear" w:color="auto" w:fill="FFFFFF"/>
          </w:rPr>
          <w:t>A. </w:t>
        </w:r>
      </w:hyperlink>
      <w:proofErr w:type="gramStart"/>
      <w:r w:rsidRPr="00063E32">
        <w:rPr>
          <w:rFonts w:ascii="Times New Roman" w:eastAsia="Times New Roman" w:hAnsi="Times New Roman" w:cs="Times New Roman"/>
          <w:color w:val="333333"/>
          <w:sz w:val="28"/>
          <w:szCs w:val="28"/>
        </w:rPr>
        <w:t>The</w:t>
      </w:r>
      <w:proofErr w:type="gramEnd"/>
      <w:r w:rsidRPr="00063E32">
        <w:rPr>
          <w:rFonts w:ascii="Times New Roman" w:eastAsia="Times New Roman" w:hAnsi="Times New Roman" w:cs="Times New Roman"/>
          <w:color w:val="333333"/>
          <w:sz w:val="28"/>
          <w:szCs w:val="28"/>
        </w:rPr>
        <w:t xml:space="preserve"> Selectboard in conjunction with the Treasurer shall be responsible for the initial preparation and proposal of a comprehensive, annual municipal budget and capital plan for the coming fiscal year. The budget document shall contain balancing revenue and expenditure statements and be presented to the Budget Committee by April 1, barring unforeseen circumstances.                                                                 </w:t>
      </w:r>
      <w:hyperlink r:id="rId54" w:anchor="8906679" w:tooltip="5-37B" w:history="1">
        <w:r w:rsidRPr="00063E32">
          <w:rPr>
            <w:rFonts w:ascii="Times New Roman" w:eastAsia="Times New Roman" w:hAnsi="Times New Roman" w:cs="Times New Roman"/>
            <w:b/>
            <w:bCs/>
            <w:color w:val="333333"/>
            <w:sz w:val="28"/>
            <w:szCs w:val="28"/>
          </w:rPr>
          <w:t>B. </w:t>
        </w:r>
      </w:hyperlink>
      <w:r w:rsidRPr="00063E32">
        <w:rPr>
          <w:rFonts w:ascii="Times New Roman" w:eastAsia="Times New Roman" w:hAnsi="Times New Roman" w:cs="Times New Roman"/>
          <w:color w:val="333333"/>
          <w:sz w:val="28"/>
          <w:szCs w:val="28"/>
        </w:rPr>
        <w:t xml:space="preserve"> Revenues shall be clearly identified and presented in separate categories, to the greatest practical extent. With the exception of revenue sources created by statute, </w:t>
      </w:r>
      <w:r w:rsidRPr="00063E32">
        <w:rPr>
          <w:rFonts w:ascii="Times New Roman" w:eastAsia="Times New Roman" w:hAnsi="Times New Roman" w:cs="Times New Roman"/>
          <w:color w:val="333333"/>
          <w:sz w:val="28"/>
          <w:szCs w:val="28"/>
        </w:rPr>
        <w:lastRenderedPageBreak/>
        <w:t xml:space="preserve">all general fund revenues received by the Town shall be determined solely by policies authorized by the Selectboard.                                                                              </w:t>
      </w:r>
      <w:hyperlink r:id="rId55" w:anchor="8906680" w:tooltip="5-37C" w:history="1">
        <w:r w:rsidRPr="00063E32">
          <w:rPr>
            <w:rFonts w:ascii="Times New Roman" w:eastAsia="Times New Roman" w:hAnsi="Times New Roman" w:cs="Times New Roman"/>
            <w:b/>
            <w:bCs/>
            <w:color w:val="333333"/>
            <w:sz w:val="28"/>
            <w:szCs w:val="28"/>
          </w:rPr>
          <w:t>C. </w:t>
        </w:r>
      </w:hyperlink>
      <w:r w:rsidRPr="00063E32">
        <w:rPr>
          <w:rFonts w:ascii="Times New Roman" w:eastAsia="Times New Roman" w:hAnsi="Times New Roman" w:cs="Times New Roman"/>
          <w:color w:val="333333"/>
          <w:sz w:val="28"/>
          <w:szCs w:val="28"/>
        </w:rPr>
        <w:t xml:space="preserve"> Expenditures shall be summarized by department. </w:t>
      </w:r>
    </w:p>
    <w:p w:rsidR="00063E32" w:rsidRPr="00063E32" w:rsidRDefault="00D8154E" w:rsidP="00063E32">
      <w:pPr>
        <w:shd w:val="clear" w:color="auto" w:fill="FFFFFF"/>
        <w:spacing w:after="0" w:line="240" w:lineRule="auto"/>
        <w:rPr>
          <w:rFonts w:ascii="Times New Roman" w:eastAsia="Times New Roman" w:hAnsi="Times New Roman" w:cs="Times New Roman"/>
          <w:b/>
          <w:bCs/>
          <w:color w:val="000000"/>
          <w:sz w:val="28"/>
          <w:szCs w:val="28"/>
        </w:rPr>
      </w:pPr>
      <w:hyperlink r:id="rId56" w:anchor="8906687" w:history="1">
        <w:r w:rsidR="00063E32" w:rsidRPr="00063E32">
          <w:rPr>
            <w:rFonts w:ascii="Times New Roman" w:eastAsia="Times New Roman" w:hAnsi="Times New Roman" w:cs="Times New Roman"/>
            <w:b/>
            <w:bCs/>
            <w:sz w:val="28"/>
            <w:szCs w:val="28"/>
          </w:rPr>
          <w:t>2-21:</w:t>
        </w:r>
        <w:r w:rsidR="00063E32" w:rsidRPr="00063E32">
          <w:rPr>
            <w:rFonts w:ascii="Times New Roman" w:eastAsia="Times New Roman" w:hAnsi="Times New Roman" w:cs="Times New Roman"/>
            <w:color w:val="666666"/>
            <w:sz w:val="28"/>
            <w:szCs w:val="28"/>
          </w:rPr>
          <w:t xml:space="preserve"> </w:t>
        </w:r>
        <w:r w:rsidR="00063E32" w:rsidRPr="00063E32">
          <w:rPr>
            <w:rFonts w:ascii="Times New Roman" w:eastAsia="Times New Roman" w:hAnsi="Times New Roman" w:cs="Times New Roman"/>
            <w:b/>
            <w:bCs/>
            <w:color w:val="333333"/>
            <w:sz w:val="28"/>
            <w:szCs w:val="28"/>
          </w:rPr>
          <w:t>Town Meeting procedures.</w:t>
        </w:r>
      </w:hyperlink>
    </w:p>
    <w:p w:rsidR="00063E32" w:rsidRPr="00063E32" w:rsidRDefault="00063E32" w:rsidP="00063E32">
      <w:pPr>
        <w:shd w:val="clear" w:color="auto" w:fill="FFFFFF"/>
        <w:spacing w:after="0" w:line="330" w:lineRule="atLeast"/>
        <w:rPr>
          <w:rFonts w:ascii="Times New Roman" w:eastAsia="Calibri" w:hAnsi="Times New Roman" w:cs="Times New Roman"/>
          <w:sz w:val="28"/>
          <w:szCs w:val="28"/>
        </w:rPr>
      </w:pPr>
      <w:r w:rsidRPr="00063E32">
        <w:rPr>
          <w:rFonts w:ascii="Times New Roman" w:eastAsia="Calibri" w:hAnsi="Times New Roman" w:cs="Times New Roman"/>
          <w:b/>
          <w:bCs/>
          <w:sz w:val="28"/>
          <w:szCs w:val="28"/>
        </w:rPr>
        <w:t>A</w:t>
      </w:r>
      <w:r w:rsidRPr="00063E32">
        <w:rPr>
          <w:rFonts w:ascii="Times New Roman" w:eastAsia="Calibri" w:hAnsi="Times New Roman" w:cs="Times New Roman"/>
          <w:sz w:val="28"/>
          <w:szCs w:val="28"/>
        </w:rPr>
        <w:t xml:space="preserve">. The annual Town Meeting shall be held in June barring unforeseen circumstances, and is a two-part meeting with election of municipal officers being held by secret ballot ahead of open Town Meeting. </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57" w:anchor="8906688" w:tooltip="5-40A" w:history="1">
        <w:r w:rsidR="00063E32" w:rsidRPr="00063E32">
          <w:rPr>
            <w:rFonts w:ascii="Times New Roman" w:eastAsia="Times New Roman" w:hAnsi="Times New Roman" w:cs="Times New Roman"/>
            <w:b/>
            <w:bCs/>
            <w:color w:val="333333"/>
            <w:sz w:val="28"/>
            <w:szCs w:val="28"/>
          </w:rPr>
          <w:t>B. </w:t>
        </w:r>
      </w:hyperlink>
      <w:r w:rsidR="00063E32" w:rsidRPr="00063E32">
        <w:rPr>
          <w:rFonts w:ascii="Times New Roman" w:eastAsia="Times New Roman" w:hAnsi="Times New Roman" w:cs="Times New Roman"/>
          <w:color w:val="333333"/>
          <w:sz w:val="28"/>
          <w:szCs w:val="28"/>
        </w:rPr>
        <w:t xml:space="preserve"> Town Meetings may be called at any time, for the consideration of any appropriation or any other lawful purpose, in accordance with statutory procedures.  Municipal Budget meetings for the coming fiscal year shall be held in the spring on a date(s) determined by the Selectboard as per state statute.</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58" w:anchor="8906689" w:tooltip="5-40B" w:history="1">
        <w:r w:rsidR="00063E32" w:rsidRPr="00063E32">
          <w:rPr>
            <w:rFonts w:ascii="Times New Roman" w:eastAsia="Times New Roman" w:hAnsi="Times New Roman" w:cs="Times New Roman"/>
            <w:b/>
            <w:bCs/>
            <w:color w:val="333333"/>
            <w:sz w:val="28"/>
            <w:szCs w:val="28"/>
          </w:rPr>
          <w:t>C. </w:t>
        </w:r>
      </w:hyperlink>
      <w:r w:rsidR="00063E32" w:rsidRPr="00063E32">
        <w:rPr>
          <w:rFonts w:ascii="Times New Roman" w:eastAsia="Times New Roman" w:hAnsi="Times New Roman" w:cs="Times New Roman"/>
          <w:color w:val="333333"/>
          <w:sz w:val="28"/>
          <w:szCs w:val="28"/>
        </w:rPr>
        <w:t xml:space="preserve"> The warrant for the Annual Town Meeting referenced above may, at a minimum, be prepared to include at least four (4) separate articles which address each of the following actions:</w:t>
      </w:r>
    </w:p>
    <w:p w:rsidR="00063E32" w:rsidRPr="00063E32" w:rsidRDefault="00D8154E" w:rsidP="00063E32">
      <w:pPr>
        <w:shd w:val="clear" w:color="auto" w:fill="FFFFFF"/>
        <w:spacing w:after="0" w:line="330" w:lineRule="atLeast"/>
        <w:ind w:firstLine="720"/>
        <w:rPr>
          <w:rFonts w:ascii="Times New Roman" w:eastAsia="Times New Roman" w:hAnsi="Times New Roman" w:cs="Times New Roman"/>
          <w:color w:val="333333"/>
          <w:sz w:val="28"/>
          <w:szCs w:val="28"/>
        </w:rPr>
      </w:pPr>
      <w:hyperlink r:id="rId59" w:anchor="8906690" w:tooltip="5-40B(1)" w:history="1">
        <w:r w:rsidR="00063E32" w:rsidRPr="00063E32">
          <w:rPr>
            <w:rFonts w:ascii="Times New Roman" w:eastAsia="Times New Roman" w:hAnsi="Times New Roman" w:cs="Times New Roman"/>
            <w:b/>
            <w:bCs/>
            <w:color w:val="333333"/>
            <w:sz w:val="28"/>
            <w:szCs w:val="28"/>
          </w:rPr>
          <w:t>(1) </w:t>
        </w:r>
      </w:hyperlink>
      <w:r w:rsidR="00063E32" w:rsidRPr="00063E32">
        <w:rPr>
          <w:rFonts w:ascii="Times New Roman" w:eastAsia="Times New Roman" w:hAnsi="Times New Roman" w:cs="Times New Roman"/>
          <w:color w:val="333333"/>
          <w:sz w:val="28"/>
          <w:szCs w:val="28"/>
        </w:rPr>
        <w:t xml:space="preserve"> Election of a Moderator.</w:t>
      </w:r>
    </w:p>
    <w:p w:rsidR="00063E32" w:rsidRPr="00063E32" w:rsidRDefault="00063E32" w:rsidP="00063E32">
      <w:pPr>
        <w:shd w:val="clear" w:color="auto" w:fill="FFFFFF"/>
        <w:spacing w:line="330" w:lineRule="atLeast"/>
        <w:ind w:left="720"/>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(2)</w:t>
      </w:r>
      <w:r w:rsidRPr="00063E32">
        <w:rPr>
          <w:rFonts w:ascii="Times New Roman" w:eastAsia="Times New Roman" w:hAnsi="Times New Roman" w:cs="Times New Roman"/>
          <w:color w:val="333333"/>
          <w:sz w:val="28"/>
          <w:szCs w:val="28"/>
        </w:rPr>
        <w:t xml:space="preserve"> Ratification of overdrafts, if any, in the current fiscal year itemized by department.                                                                                                                                   </w:t>
      </w:r>
      <w:hyperlink r:id="rId60" w:anchor="8906691" w:tooltip="5-40B(2)" w:history="1">
        <w:r w:rsidRPr="00063E32">
          <w:rPr>
            <w:rFonts w:ascii="Times New Roman" w:eastAsia="Times New Roman" w:hAnsi="Times New Roman" w:cs="Times New Roman"/>
            <w:b/>
            <w:bCs/>
            <w:color w:val="333333"/>
            <w:sz w:val="28"/>
            <w:szCs w:val="28"/>
          </w:rPr>
          <w:t>(3) </w:t>
        </w:r>
      </w:hyperlink>
      <w:r w:rsidRPr="00063E32">
        <w:rPr>
          <w:rFonts w:ascii="Times New Roman" w:eastAsia="Times New Roman" w:hAnsi="Times New Roman" w:cs="Times New Roman"/>
          <w:color w:val="333333"/>
          <w:sz w:val="28"/>
          <w:szCs w:val="28"/>
        </w:rPr>
        <w:t xml:space="preserve">An acceptance of estimated state/federal revenues to reduce the tax commitment, local non-property tax revenues created by statute or Selectboard's policy to reduce the tax commitment, and an acceptance of funds voluntarily offered to the Town to reduce the tax commitment.                      </w:t>
      </w:r>
      <w:hyperlink r:id="rId61" w:anchor="8906692" w:tooltip="5-40B(3)" w:history="1">
        <w:r w:rsidRPr="00063E32">
          <w:rPr>
            <w:rFonts w:ascii="Times New Roman" w:eastAsia="Times New Roman" w:hAnsi="Times New Roman" w:cs="Times New Roman"/>
            <w:b/>
            <w:bCs/>
            <w:color w:val="333333"/>
            <w:sz w:val="28"/>
            <w:szCs w:val="28"/>
          </w:rPr>
          <w:t>(4) </w:t>
        </w:r>
      </w:hyperlink>
      <w:r w:rsidRPr="00063E32">
        <w:rPr>
          <w:rFonts w:ascii="Times New Roman" w:eastAsia="Times New Roman" w:hAnsi="Times New Roman" w:cs="Times New Roman"/>
          <w:color w:val="333333"/>
          <w:sz w:val="28"/>
          <w:szCs w:val="28"/>
        </w:rPr>
        <w:t>An appropriation of existing undesignated funds to reduce the tax commitment if recommended by the Selectboard.</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62" w:anchor="8906693" w:tooltip="5-40C" w:history="1">
        <w:r w:rsidR="00063E32" w:rsidRPr="00063E32">
          <w:rPr>
            <w:rFonts w:ascii="Times New Roman" w:eastAsia="Times New Roman" w:hAnsi="Times New Roman" w:cs="Times New Roman"/>
            <w:b/>
            <w:bCs/>
            <w:color w:val="333333"/>
            <w:sz w:val="28"/>
            <w:szCs w:val="28"/>
          </w:rPr>
          <w:t>D. </w:t>
        </w:r>
      </w:hyperlink>
      <w:r w:rsidR="00063E32" w:rsidRPr="00063E32">
        <w:rPr>
          <w:rFonts w:ascii="Times New Roman" w:eastAsia="Times New Roman" w:hAnsi="Times New Roman" w:cs="Times New Roman"/>
          <w:color w:val="333333"/>
          <w:sz w:val="28"/>
          <w:szCs w:val="28"/>
        </w:rPr>
        <w:t xml:space="preserve">The warrant for Annual Town Meeting shall also be prepared to include separate articles for each departmental appropriation. Non-departmental appropriations of similar purpose may be grouped into a single warrant article, at the discretion of the Selectboard. However, at no time shall the appropriations of multiple departments be included in a single article. Articles shall be grouped in the town meeting warrant in descending order of amounts </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63" w:anchor="8906694" w:tooltip="5-40D" w:history="1">
        <w:r w:rsidR="00063E32" w:rsidRPr="00063E32">
          <w:rPr>
            <w:rFonts w:ascii="Times New Roman" w:eastAsia="Times New Roman" w:hAnsi="Times New Roman" w:cs="Times New Roman"/>
            <w:b/>
            <w:bCs/>
            <w:color w:val="333333"/>
            <w:sz w:val="28"/>
            <w:szCs w:val="28"/>
          </w:rPr>
          <w:t>E. </w:t>
        </w:r>
      </w:hyperlink>
      <w:r w:rsidR="00063E32" w:rsidRPr="00063E32">
        <w:rPr>
          <w:rFonts w:ascii="Times New Roman" w:eastAsia="Times New Roman" w:hAnsi="Times New Roman" w:cs="Times New Roman"/>
          <w:color w:val="333333"/>
          <w:sz w:val="28"/>
          <w:szCs w:val="28"/>
        </w:rPr>
        <w:t>The warrant for Annual Town Meeting may contain an article establishing an appropriation for contingency expenses which may be encountered during the fiscal year. If approved, expenditures against this appropriation shall be approved by the Selectboard regardless of the amount.</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64" w:anchor="8906695" w:tooltip="5-40E" w:history="1">
        <w:r w:rsidR="00063E32" w:rsidRPr="00063E32">
          <w:rPr>
            <w:rFonts w:ascii="Times New Roman" w:eastAsia="Times New Roman" w:hAnsi="Times New Roman" w:cs="Times New Roman"/>
            <w:b/>
            <w:bCs/>
            <w:color w:val="333333"/>
            <w:sz w:val="28"/>
            <w:szCs w:val="28"/>
          </w:rPr>
          <w:t>F. </w:t>
        </w:r>
      </w:hyperlink>
      <w:r w:rsidR="00063E32" w:rsidRPr="00063E32">
        <w:rPr>
          <w:rFonts w:ascii="Times New Roman" w:eastAsia="Times New Roman" w:hAnsi="Times New Roman" w:cs="Times New Roman"/>
          <w:color w:val="333333"/>
          <w:sz w:val="28"/>
          <w:szCs w:val="28"/>
        </w:rPr>
        <w:t>Appropriations which are designated in the capital portion of the budget shall be presented on the Town Meeting warrant in one or more separate articles, as determined by the Selectboard.</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65" w:anchor="8906696" w:tooltip="5-40F" w:history="1">
        <w:r w:rsidR="00063E32" w:rsidRPr="00063E32">
          <w:rPr>
            <w:rFonts w:ascii="Times New Roman" w:eastAsia="Times New Roman" w:hAnsi="Times New Roman" w:cs="Times New Roman"/>
            <w:b/>
            <w:bCs/>
            <w:color w:val="333333"/>
            <w:sz w:val="28"/>
            <w:szCs w:val="28"/>
          </w:rPr>
          <w:t>G. </w:t>
        </w:r>
      </w:hyperlink>
      <w:r w:rsidR="00063E32" w:rsidRPr="00063E32">
        <w:rPr>
          <w:rFonts w:ascii="Times New Roman" w:eastAsia="Times New Roman" w:hAnsi="Times New Roman" w:cs="Times New Roman"/>
          <w:color w:val="333333"/>
          <w:sz w:val="28"/>
          <w:szCs w:val="28"/>
        </w:rPr>
        <w:t>Appropriations for payment of the Town's existing debt obligations shall be presented in one or more separate articles, as determined by the Selectboard.</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66" w:anchor="8906697" w:tooltip="5-40G" w:history="1">
        <w:r w:rsidR="00063E32" w:rsidRPr="00063E32">
          <w:rPr>
            <w:rFonts w:ascii="Times New Roman" w:eastAsia="Times New Roman" w:hAnsi="Times New Roman" w:cs="Times New Roman"/>
            <w:b/>
            <w:bCs/>
            <w:color w:val="333333"/>
            <w:sz w:val="28"/>
            <w:szCs w:val="28"/>
          </w:rPr>
          <w:t>H. </w:t>
        </w:r>
      </w:hyperlink>
      <w:r w:rsidR="00063E32" w:rsidRPr="00063E32">
        <w:rPr>
          <w:rFonts w:ascii="Times New Roman" w:eastAsia="Times New Roman" w:hAnsi="Times New Roman" w:cs="Times New Roman"/>
          <w:color w:val="333333"/>
          <w:sz w:val="28"/>
          <w:szCs w:val="28"/>
        </w:rPr>
        <w:t>Authorization of the Town to incur additional debt shall be presented in one or more separate articles, as determined by the Selectboard.</w:t>
      </w:r>
    </w:p>
    <w:p w:rsidR="00063E32" w:rsidRPr="00063E32" w:rsidRDefault="00063E32" w:rsidP="00063E32">
      <w:pPr>
        <w:shd w:val="clear" w:color="auto" w:fill="FFFFFF"/>
        <w:spacing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color w:val="333333"/>
          <w:sz w:val="28"/>
          <w:szCs w:val="28"/>
        </w:rPr>
        <w:t xml:space="preserve">I. </w:t>
      </w:r>
      <w:r w:rsidRPr="00063E32">
        <w:rPr>
          <w:rFonts w:ascii="Times New Roman" w:eastAsia="Times New Roman" w:hAnsi="Times New Roman" w:cs="Times New Roman"/>
          <w:color w:val="333333"/>
          <w:sz w:val="28"/>
          <w:szCs w:val="28"/>
        </w:rPr>
        <w:t>All other appropriations, authorizations, ordinance enactments, ordinance repeals, and ordinance amendments shall be presented in separate articles such that each article contains only one general subject for consideration.</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bookmarkStart w:id="4" w:name="_Hlk72361002"/>
      <w:r w:rsidRPr="00063E32">
        <w:rPr>
          <w:rFonts w:ascii="Times New Roman" w:eastAsia="Times New Roman" w:hAnsi="Times New Roman" w:cs="Times New Roman"/>
          <w:b/>
          <w:bCs/>
          <w:sz w:val="28"/>
          <w:szCs w:val="28"/>
        </w:rPr>
        <w:t>2-22: Selectboard Authorization</w:t>
      </w:r>
      <w:r w:rsidRPr="00063E32">
        <w:rPr>
          <w:rFonts w:ascii="Times New Roman" w:eastAsia="Times New Roman" w:hAnsi="Times New Roman" w:cs="Times New Roman"/>
          <w:color w:val="333333"/>
          <w:sz w:val="28"/>
          <w:szCs w:val="28"/>
        </w:rPr>
        <w:t xml:space="preserve">: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Calibri" w:hAnsi="Times New Roman" w:cs="Times New Roman"/>
          <w:b/>
          <w:bCs/>
          <w:sz w:val="28"/>
          <w:szCs w:val="28"/>
        </w:rPr>
        <w:t>A</w:t>
      </w:r>
      <w:r w:rsidRPr="00063E32">
        <w:rPr>
          <w:rFonts w:ascii="Times New Roman" w:eastAsia="Calibri" w:hAnsi="Times New Roman" w:cs="Times New Roman"/>
          <w:sz w:val="28"/>
          <w:szCs w:val="28"/>
        </w:rPr>
        <w:t>. All disbursements from funds of the Town shall be subject to approval of the Selectboard. With the exception of General Assistance and Winter Roads, no disbursement shall be made if said payment will overdraft the account from which the funds are drawn unless by specific order of the Selectboard.</w:t>
      </w:r>
      <w:r w:rsidRPr="00063E32">
        <w:rPr>
          <w:rFonts w:ascii="Times New Roman" w:eastAsia="Times New Roman" w:hAnsi="Times New Roman" w:cs="Times New Roman"/>
          <w:color w:val="333333"/>
          <w:sz w:val="28"/>
          <w:szCs w:val="28"/>
        </w:rPr>
        <w:t xml:space="preserve">.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Calibri" w:hAnsi="Times New Roman" w:cs="Times New Roman"/>
          <w:b/>
          <w:bCs/>
          <w:sz w:val="28"/>
          <w:szCs w:val="28"/>
        </w:rPr>
        <w:t>B</w:t>
      </w:r>
      <w:r w:rsidRPr="00063E32">
        <w:rPr>
          <w:rFonts w:ascii="Times New Roman" w:eastAsia="Calibri" w:hAnsi="Times New Roman" w:cs="Times New Roman"/>
          <w:sz w:val="28"/>
          <w:szCs w:val="28"/>
        </w:rPr>
        <w:t xml:space="preserve">. </w:t>
      </w:r>
      <w:proofErr w:type="gramStart"/>
      <w:r w:rsidRPr="00063E32">
        <w:rPr>
          <w:rFonts w:ascii="Times New Roman" w:eastAsia="Calibri" w:hAnsi="Times New Roman" w:cs="Times New Roman"/>
          <w:sz w:val="28"/>
          <w:szCs w:val="28"/>
        </w:rPr>
        <w:t>The</w:t>
      </w:r>
      <w:proofErr w:type="gramEnd"/>
      <w:r w:rsidRPr="00063E32">
        <w:rPr>
          <w:rFonts w:ascii="Times New Roman" w:eastAsia="Calibri" w:hAnsi="Times New Roman" w:cs="Times New Roman"/>
          <w:sz w:val="28"/>
          <w:szCs w:val="28"/>
        </w:rPr>
        <w:t xml:space="preserve"> Selectboard shall be authorized to overdraft accounts contained within a single department, so long as the overall expenditure of the department does not exceed the corresponding Town Meeting appropriation.                                                                      </w:t>
      </w:r>
    </w:p>
    <w:p w:rsidR="00063E32" w:rsidRPr="00063E32" w:rsidRDefault="00063E32" w:rsidP="00063E32">
      <w:pPr>
        <w:spacing w:after="0" w:line="256" w:lineRule="auto"/>
        <w:rPr>
          <w:rFonts w:ascii="Times New Roman" w:eastAsia="Calibri" w:hAnsi="Times New Roman" w:cs="Times New Roman"/>
          <w:sz w:val="28"/>
          <w:szCs w:val="28"/>
        </w:rPr>
      </w:pPr>
      <w:r w:rsidRPr="00063E32">
        <w:rPr>
          <w:rFonts w:ascii="Times New Roman" w:eastAsia="Calibri" w:hAnsi="Times New Roman" w:cs="Times New Roman"/>
          <w:sz w:val="28"/>
          <w:szCs w:val="28"/>
        </w:rPr>
        <w:t xml:space="preserve"> </w:t>
      </w:r>
      <w:r w:rsidRPr="00063E32">
        <w:rPr>
          <w:rFonts w:ascii="Times New Roman" w:eastAsia="Calibri" w:hAnsi="Times New Roman" w:cs="Times New Roman"/>
          <w:b/>
          <w:bCs/>
          <w:sz w:val="28"/>
          <w:szCs w:val="28"/>
        </w:rPr>
        <w:t>C</w:t>
      </w:r>
      <w:r w:rsidRPr="00063E32">
        <w:rPr>
          <w:rFonts w:ascii="Times New Roman" w:eastAsia="Calibri" w:hAnsi="Times New Roman" w:cs="Times New Roman"/>
          <w:sz w:val="28"/>
          <w:szCs w:val="28"/>
        </w:rPr>
        <w:t xml:space="preserve">. In the event an overdraft of a departmental appropriation is anticipated, and the Selectboard makes formal determination that the interest of the public health, safety, and welfare is best served by such overdraft, then the Selectboard shall order such overdraft in the estimated amount prior to disbursement of funds.                                                                  </w:t>
      </w:r>
      <w:r w:rsidRPr="00063E32">
        <w:rPr>
          <w:rFonts w:ascii="Times New Roman" w:eastAsia="Calibri" w:hAnsi="Times New Roman" w:cs="Times New Roman"/>
          <w:b/>
          <w:bCs/>
          <w:sz w:val="28"/>
          <w:szCs w:val="28"/>
        </w:rPr>
        <w:t>D</w:t>
      </w:r>
      <w:r w:rsidRPr="00063E32">
        <w:rPr>
          <w:rFonts w:ascii="Times New Roman" w:eastAsia="Calibri" w:hAnsi="Times New Roman" w:cs="Times New Roman"/>
          <w:sz w:val="28"/>
          <w:szCs w:val="28"/>
        </w:rPr>
        <w:t xml:space="preserve">. All major purchases, contracts, agreements, and other documents obligating the Town shall be subject to approval by the Selectboard prior to execution. The Selectboard shall not obligate the Town for any general fund purchase, contract, or agreement without previous appropriation at Town Meeting.                                                                                                </w:t>
      </w:r>
      <w:r w:rsidRPr="00063E32">
        <w:rPr>
          <w:rFonts w:ascii="Times New Roman" w:eastAsia="Calibri" w:hAnsi="Times New Roman" w:cs="Times New Roman"/>
          <w:b/>
          <w:bCs/>
          <w:sz w:val="28"/>
          <w:szCs w:val="28"/>
        </w:rPr>
        <w:t>E</w:t>
      </w:r>
      <w:r w:rsidRPr="00063E32">
        <w:rPr>
          <w:rFonts w:ascii="Times New Roman" w:eastAsia="Calibri" w:hAnsi="Times New Roman" w:cs="Times New Roman"/>
          <w:sz w:val="28"/>
          <w:szCs w:val="28"/>
        </w:rPr>
        <w:t>. Debt to be incurred by the Town shall be subject to approval of the Selectboard prior to incurrence. This approval shall be in addition to any requisite Town Meeting approval</w:t>
      </w:r>
      <w:bookmarkEnd w:id="4"/>
      <w:r w:rsidRPr="00063E32">
        <w:rPr>
          <w:rFonts w:ascii="Times New Roman" w:eastAsia="Calibri" w:hAnsi="Times New Roman" w:cs="Times New Roman"/>
          <w:sz w:val="28"/>
          <w:szCs w:val="28"/>
        </w:rPr>
        <w:t>.</w:t>
      </w:r>
    </w:p>
    <w:p w:rsidR="00063E32" w:rsidRPr="00063E32" w:rsidRDefault="00063E32" w:rsidP="00063E32">
      <w:pPr>
        <w:spacing w:after="0" w:line="256" w:lineRule="auto"/>
        <w:rPr>
          <w:rFonts w:ascii="Times New Roman" w:eastAsia="Calibri" w:hAnsi="Times New Roman" w:cs="Times New Roman"/>
          <w:sz w:val="28"/>
          <w:szCs w:val="28"/>
        </w:rPr>
      </w:pPr>
      <w:r w:rsidRPr="00063E32">
        <w:rPr>
          <w:rFonts w:ascii="Times New Roman" w:eastAsia="Calibri" w:hAnsi="Times New Roman" w:cs="Times New Roman"/>
          <w:sz w:val="28"/>
          <w:szCs w:val="28"/>
        </w:rPr>
        <w:t xml:space="preserve">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 xml:space="preserve">2-23: Competitive Bidding                                                                                                                      </w:t>
      </w:r>
      <w:r w:rsidRPr="00063E32">
        <w:rPr>
          <w:rFonts w:ascii="Times New Roman" w:eastAsia="Times New Roman" w:hAnsi="Times New Roman" w:cs="Times New Roman"/>
          <w:color w:val="333333"/>
          <w:sz w:val="28"/>
          <w:szCs w:val="28"/>
        </w:rPr>
        <w:t xml:space="preserve"> </w:t>
      </w:r>
      <w:r w:rsidRPr="00063E32">
        <w:rPr>
          <w:rFonts w:ascii="Times New Roman" w:eastAsia="Times New Roman" w:hAnsi="Times New Roman" w:cs="Times New Roman"/>
          <w:b/>
          <w:bCs/>
          <w:color w:val="333333"/>
          <w:sz w:val="28"/>
          <w:szCs w:val="28"/>
        </w:rPr>
        <w:t>A</w:t>
      </w:r>
      <w:r w:rsidRPr="00063E32">
        <w:rPr>
          <w:rFonts w:ascii="Times New Roman" w:eastAsia="Times New Roman" w:hAnsi="Times New Roman" w:cs="Times New Roman"/>
          <w:color w:val="333333"/>
          <w:sz w:val="28"/>
          <w:szCs w:val="28"/>
        </w:rPr>
        <w:t xml:space="preserve">. All major purchases, contracts or agreements shall be subject to a competitive quote, bid or proposal process with final selection subject to approval of the Selectboard. The specific nature of said competitive process shall be determined by the Selectboard dependent on circumstances, including whether competitive bidding is necessary in each individual circumstance.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B</w:t>
      </w:r>
      <w:r w:rsidRPr="00063E32">
        <w:rPr>
          <w:rFonts w:ascii="Times New Roman" w:eastAsia="Times New Roman" w:hAnsi="Times New Roman" w:cs="Times New Roman"/>
          <w:color w:val="333333"/>
          <w:sz w:val="28"/>
          <w:szCs w:val="28"/>
        </w:rPr>
        <w:t xml:space="preserve">. </w:t>
      </w:r>
      <w:proofErr w:type="gramStart"/>
      <w:r w:rsidRPr="00063E32">
        <w:rPr>
          <w:rFonts w:ascii="Times New Roman" w:eastAsia="Times New Roman" w:hAnsi="Times New Roman" w:cs="Times New Roman"/>
          <w:color w:val="333333"/>
          <w:sz w:val="28"/>
          <w:szCs w:val="28"/>
        </w:rPr>
        <w:t>The</w:t>
      </w:r>
      <w:proofErr w:type="gramEnd"/>
      <w:r w:rsidRPr="00063E32">
        <w:rPr>
          <w:rFonts w:ascii="Times New Roman" w:eastAsia="Times New Roman" w:hAnsi="Times New Roman" w:cs="Times New Roman"/>
          <w:color w:val="333333"/>
          <w:sz w:val="28"/>
          <w:szCs w:val="28"/>
        </w:rPr>
        <w:t xml:space="preserve"> Selectboard shall not be bound to accept the lowest cost quote, bid, or proposal, and shall have the right to accept or reject any and all bids.                             </w:t>
      </w:r>
      <w:r w:rsidRPr="00063E32">
        <w:rPr>
          <w:rFonts w:ascii="Times New Roman" w:eastAsia="Times New Roman" w:hAnsi="Times New Roman" w:cs="Times New Roman"/>
          <w:b/>
          <w:bCs/>
          <w:color w:val="333333"/>
          <w:sz w:val="28"/>
          <w:szCs w:val="28"/>
        </w:rPr>
        <w:t>C</w:t>
      </w:r>
      <w:r w:rsidRPr="00063E32">
        <w:rPr>
          <w:rFonts w:ascii="Times New Roman" w:eastAsia="Times New Roman" w:hAnsi="Times New Roman" w:cs="Times New Roman"/>
          <w:color w:val="333333"/>
          <w:sz w:val="28"/>
          <w:szCs w:val="28"/>
        </w:rPr>
        <w:t>. If approved by the Selectboard, the conduct and results of a single competitive quote, bid, or proposal process shall be sufficient for any agreement whose terms do not exceed three years. T</w:t>
      </w:r>
      <w:r w:rsidRPr="00063E32">
        <w:rPr>
          <w:rFonts w:ascii="Times New Roman" w:eastAsia="Times New Roman" w:hAnsi="Times New Roman" w:cs="Times New Roman"/>
          <w:sz w:val="28"/>
          <w:szCs w:val="28"/>
        </w:rPr>
        <w:t>he Selectboard may extend such a contract for up to two additional years. Town Meeting approval is required to enter into a multi-year contract.</w:t>
      </w:r>
      <w:r w:rsidRPr="00063E32">
        <w:rPr>
          <w:rFonts w:ascii="Times New Roman" w:eastAsia="Times New Roman" w:hAnsi="Times New Roman" w:cs="Times New Roman"/>
          <w:color w:val="1F497D"/>
          <w:sz w:val="28"/>
          <w:szCs w:val="28"/>
        </w:rPr>
        <w:t> </w:t>
      </w:r>
      <w:r w:rsidRPr="00063E32">
        <w:rPr>
          <w:rFonts w:ascii="Times New Roman" w:eastAsia="Times New Roman" w:hAnsi="Times New Roman" w:cs="Times New Roman"/>
          <w:color w:val="333333"/>
          <w:sz w:val="28"/>
          <w:szCs w:val="28"/>
        </w:rPr>
        <w:t xml:space="preserve">                                                                                                                      </w:t>
      </w:r>
      <w:r w:rsidRPr="00063E32">
        <w:rPr>
          <w:rFonts w:ascii="Times New Roman" w:eastAsia="Times New Roman" w:hAnsi="Times New Roman" w:cs="Times New Roman"/>
          <w:b/>
          <w:bCs/>
          <w:color w:val="333333"/>
          <w:sz w:val="28"/>
          <w:szCs w:val="28"/>
        </w:rPr>
        <w:lastRenderedPageBreak/>
        <w:t>D</w:t>
      </w:r>
      <w:r w:rsidRPr="00063E32">
        <w:rPr>
          <w:rFonts w:ascii="Times New Roman" w:eastAsia="Times New Roman" w:hAnsi="Times New Roman" w:cs="Times New Roman"/>
          <w:color w:val="333333"/>
          <w:sz w:val="28"/>
          <w:szCs w:val="28"/>
        </w:rPr>
        <w:t>. In any transaction subject to this Subsection 2-22, and by order of the Selectboard, and with specific cause so stated in the order, the provisions of Subsection 2-22(</w:t>
      </w:r>
      <w:hyperlink r:id="rId67" w:anchor="8906709" w:history="1">
        <w:r w:rsidRPr="00063E32">
          <w:rPr>
            <w:rFonts w:ascii="Times New Roman" w:eastAsia="Times New Roman" w:hAnsi="Times New Roman" w:cs="Times New Roman"/>
            <w:color w:val="333333"/>
            <w:sz w:val="28"/>
            <w:szCs w:val="28"/>
          </w:rPr>
          <w:t>A</w:t>
        </w:r>
      </w:hyperlink>
      <w:r w:rsidRPr="00063E32">
        <w:rPr>
          <w:rFonts w:ascii="Times New Roman" w:eastAsia="Times New Roman" w:hAnsi="Times New Roman" w:cs="Times New Roman"/>
          <w:color w:val="333333"/>
          <w:sz w:val="28"/>
          <w:szCs w:val="28"/>
        </w:rPr>
        <w:t xml:space="preserve">) may be waived to the extent permitted by state law.                                                       </w:t>
      </w:r>
      <w:r w:rsidRPr="00063E32">
        <w:rPr>
          <w:rFonts w:ascii="Times New Roman" w:eastAsia="Times New Roman" w:hAnsi="Times New Roman" w:cs="Times New Roman"/>
          <w:b/>
          <w:bCs/>
          <w:color w:val="333333"/>
          <w:sz w:val="28"/>
          <w:szCs w:val="28"/>
        </w:rPr>
        <w:t>E</w:t>
      </w:r>
      <w:r w:rsidRPr="00063E32">
        <w:rPr>
          <w:rFonts w:ascii="Times New Roman" w:eastAsia="Times New Roman" w:hAnsi="Times New Roman" w:cs="Times New Roman"/>
          <w:color w:val="333333"/>
          <w:sz w:val="28"/>
          <w:szCs w:val="28"/>
        </w:rPr>
        <w:t>. The procurement of legal, assessing, or insurance services shall not be subject to this section.</w:t>
      </w: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2-24: Carrying Forward of Balances</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The balances of certain accounts, previously appropriated, may be carried forward into the following fiscal year when authorized by Town Meeting, or when, in the judgment of the Selectboard, any of the conditions described in Subsection A, B or C herein exist:</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68" w:anchor="8906715" w:tooltip="5-44A" w:history="1">
        <w:r w:rsidR="00063E32" w:rsidRPr="00063E32">
          <w:rPr>
            <w:rFonts w:ascii="Times New Roman" w:eastAsia="Times New Roman" w:hAnsi="Times New Roman" w:cs="Times New Roman"/>
            <w:b/>
            <w:bCs/>
            <w:color w:val="333333"/>
            <w:sz w:val="28"/>
            <w:szCs w:val="28"/>
          </w:rPr>
          <w:t>A</w:t>
        </w:r>
        <w:r w:rsidR="00063E32" w:rsidRPr="00063E32">
          <w:rPr>
            <w:rFonts w:ascii="Times New Roman" w:eastAsia="Times New Roman" w:hAnsi="Times New Roman" w:cs="Times New Roman"/>
            <w:color w:val="333333"/>
            <w:sz w:val="28"/>
            <w:szCs w:val="28"/>
          </w:rPr>
          <w:t>. </w:t>
        </w:r>
      </w:hyperlink>
      <w:r w:rsidR="00063E32" w:rsidRPr="00063E32">
        <w:rPr>
          <w:rFonts w:ascii="Times New Roman" w:eastAsia="Times New Roman" w:hAnsi="Times New Roman" w:cs="Times New Roman"/>
          <w:color w:val="333333"/>
          <w:sz w:val="28"/>
          <w:szCs w:val="28"/>
        </w:rPr>
        <w:t>The intended expenditure did not occur because of operational delays which were beyond the control of the management of the Town.</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69" w:anchor="8906716" w:tooltip="5-44B" w:history="1">
        <w:r w:rsidR="00063E32" w:rsidRPr="00063E32">
          <w:rPr>
            <w:rFonts w:ascii="Times New Roman" w:eastAsia="Times New Roman" w:hAnsi="Times New Roman" w:cs="Times New Roman"/>
            <w:b/>
            <w:bCs/>
            <w:color w:val="333333"/>
            <w:sz w:val="28"/>
            <w:szCs w:val="28"/>
          </w:rPr>
          <w:t>B</w:t>
        </w:r>
        <w:r w:rsidR="00063E32" w:rsidRPr="00063E32">
          <w:rPr>
            <w:rFonts w:ascii="Times New Roman" w:eastAsia="Times New Roman" w:hAnsi="Times New Roman" w:cs="Times New Roman"/>
            <w:color w:val="333333"/>
            <w:sz w:val="28"/>
            <w:szCs w:val="28"/>
          </w:rPr>
          <w:t>. </w:t>
        </w:r>
      </w:hyperlink>
      <w:r w:rsidR="00063E32" w:rsidRPr="00063E32">
        <w:rPr>
          <w:rFonts w:ascii="Times New Roman" w:eastAsia="Times New Roman" w:hAnsi="Times New Roman" w:cs="Times New Roman"/>
          <w:color w:val="333333"/>
          <w:sz w:val="28"/>
          <w:szCs w:val="28"/>
        </w:rPr>
        <w:t>The intended purpose of the expenditure is met seasonally and the termination date of the fiscal year arbitrarily places said purpose within two fiscal years.</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70" w:anchor="8906717" w:tooltip="5-44C" w:history="1">
        <w:r w:rsidR="00063E32" w:rsidRPr="00063E32">
          <w:rPr>
            <w:rFonts w:ascii="Times New Roman" w:eastAsia="Times New Roman" w:hAnsi="Times New Roman" w:cs="Times New Roman"/>
            <w:b/>
            <w:bCs/>
            <w:color w:val="333333"/>
            <w:sz w:val="28"/>
            <w:szCs w:val="28"/>
          </w:rPr>
          <w:t>C</w:t>
        </w:r>
        <w:r w:rsidR="00063E32" w:rsidRPr="00063E32">
          <w:rPr>
            <w:rFonts w:ascii="Times New Roman" w:eastAsia="Times New Roman" w:hAnsi="Times New Roman" w:cs="Times New Roman"/>
            <w:color w:val="333333"/>
            <w:sz w:val="28"/>
            <w:szCs w:val="28"/>
          </w:rPr>
          <w:t>.</w:t>
        </w:r>
        <w:r w:rsidR="00063E32" w:rsidRPr="00063E32">
          <w:rPr>
            <w:rFonts w:ascii="Times New Roman" w:eastAsia="Times New Roman" w:hAnsi="Times New Roman" w:cs="Times New Roman"/>
            <w:b/>
            <w:bCs/>
            <w:color w:val="333333"/>
            <w:sz w:val="28"/>
            <w:szCs w:val="28"/>
          </w:rPr>
          <w:t> </w:t>
        </w:r>
      </w:hyperlink>
      <w:proofErr w:type="gramStart"/>
      <w:r w:rsidR="00063E32" w:rsidRPr="00063E32">
        <w:rPr>
          <w:rFonts w:ascii="Times New Roman" w:eastAsia="Times New Roman" w:hAnsi="Times New Roman" w:cs="Times New Roman"/>
          <w:color w:val="333333"/>
          <w:sz w:val="28"/>
          <w:szCs w:val="28"/>
        </w:rPr>
        <w:t>The</w:t>
      </w:r>
      <w:proofErr w:type="gramEnd"/>
      <w:r w:rsidR="00063E32" w:rsidRPr="00063E32">
        <w:rPr>
          <w:rFonts w:ascii="Times New Roman" w:eastAsia="Times New Roman" w:hAnsi="Times New Roman" w:cs="Times New Roman"/>
          <w:color w:val="333333"/>
          <w:sz w:val="28"/>
          <w:szCs w:val="28"/>
        </w:rPr>
        <w:t xml:space="preserve"> Town has encumbered funds necessary for payment but disbursement of funds has not yet occurred.</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330" w:lineRule="atLeast"/>
        <w:contextualSpacing/>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 xml:space="preserve">2-25: Determination of due dates and interest rates:  </w:t>
      </w: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color w:val="333333"/>
          <w:sz w:val="28"/>
          <w:szCs w:val="28"/>
        </w:rPr>
        <w:t>On an annual basis, the Selectboard shall include in the warrant for town meeting, property tax due dates and the interest rate to be charged on delinquent taxes.</w:t>
      </w:r>
      <w:r w:rsidRPr="00063E32">
        <w:rPr>
          <w:rFonts w:ascii="Times New Roman" w:eastAsia="Times New Roman" w:hAnsi="Times New Roman" w:cs="Times New Roman"/>
          <w:b/>
          <w:bCs/>
          <w:color w:val="333333"/>
          <w:sz w:val="28"/>
          <w:szCs w:val="28"/>
        </w:rPr>
        <w:t xml:space="preserve"> </w:t>
      </w: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p>
    <w:p w:rsidR="00063E32" w:rsidRPr="00063E32" w:rsidRDefault="00063E32" w:rsidP="00063E32">
      <w:pPr>
        <w:shd w:val="clear" w:color="auto" w:fill="FFFFFF"/>
        <w:spacing w:after="0" w:line="240" w:lineRule="auto"/>
        <w:rPr>
          <w:rFonts w:ascii="Times New Roman" w:eastAsia="Calibri" w:hAnsi="Times New Roman" w:cs="Times New Roman"/>
          <w:b/>
          <w:bCs/>
          <w:color w:val="000000"/>
          <w:sz w:val="28"/>
          <w:szCs w:val="28"/>
        </w:rPr>
      </w:pPr>
      <w:r w:rsidRPr="00063E32">
        <w:rPr>
          <w:rFonts w:ascii="Times New Roman" w:eastAsia="Times New Roman" w:hAnsi="Times New Roman" w:cs="Times New Roman"/>
          <w:b/>
          <w:bCs/>
          <w:color w:val="333333"/>
          <w:sz w:val="28"/>
          <w:szCs w:val="28"/>
        </w:rPr>
        <w:t xml:space="preserve">2-26: </w:t>
      </w:r>
      <w:hyperlink r:id="rId71" w:anchor="8906718" w:history="1">
        <w:r w:rsidRPr="00063E32">
          <w:rPr>
            <w:rFonts w:ascii="Times New Roman" w:eastAsia="Calibri" w:hAnsi="Times New Roman" w:cs="Times New Roman"/>
            <w:b/>
            <w:bCs/>
            <w:color w:val="333333"/>
            <w:sz w:val="28"/>
            <w:szCs w:val="28"/>
          </w:rPr>
          <w:t>Collection of unassessed taxes.</w:t>
        </w:r>
      </w:hyperlink>
    </w:p>
    <w:p w:rsidR="00063E32" w:rsidRPr="00063E32" w:rsidRDefault="00063E32" w:rsidP="00063E32">
      <w:pPr>
        <w:shd w:val="clear" w:color="auto" w:fill="FFFFFF"/>
        <w:spacing w:line="330" w:lineRule="atLeast"/>
        <w:rPr>
          <w:rFonts w:ascii="Times New Roman" w:eastAsia="Calibri" w:hAnsi="Times New Roman" w:cs="Times New Roman"/>
          <w:color w:val="333333"/>
          <w:sz w:val="28"/>
          <w:szCs w:val="28"/>
        </w:rPr>
      </w:pPr>
      <w:r w:rsidRPr="00063E32">
        <w:rPr>
          <w:rFonts w:ascii="Times New Roman" w:eastAsia="Calibri" w:hAnsi="Times New Roman" w:cs="Times New Roman"/>
          <w:color w:val="333333"/>
          <w:sz w:val="28"/>
          <w:szCs w:val="28"/>
        </w:rPr>
        <w:t>The Town shall be authorized to collect and receive taxes which have not yet been assessed.</w:t>
      </w:r>
    </w:p>
    <w:p w:rsidR="00063E32" w:rsidRPr="00063E32" w:rsidRDefault="00063E32" w:rsidP="00063E32">
      <w:pPr>
        <w:shd w:val="clear" w:color="auto" w:fill="FFFFFF"/>
        <w:spacing w:line="330" w:lineRule="atLeast"/>
        <w:rPr>
          <w:rFonts w:ascii="Times New Roman" w:eastAsia="Calibri" w:hAnsi="Times New Roman" w:cs="Times New Roman"/>
          <w:color w:val="333333"/>
          <w:sz w:val="28"/>
          <w:szCs w:val="28"/>
        </w:rPr>
      </w:pPr>
      <w:r w:rsidRPr="00063E32">
        <w:rPr>
          <w:rFonts w:ascii="Times New Roman" w:eastAsia="Calibri" w:hAnsi="Times New Roman" w:cs="Times New Roman"/>
          <w:color w:val="333333"/>
          <w:sz w:val="28"/>
          <w:szCs w:val="28"/>
        </w:rPr>
        <w:t>2-27: Tax payments</w:t>
      </w:r>
    </w:p>
    <w:p w:rsidR="00063E32" w:rsidRPr="00063E32" w:rsidRDefault="00063E32" w:rsidP="00063E32">
      <w:pPr>
        <w:shd w:val="clear" w:color="auto" w:fill="FFFFFF"/>
        <w:spacing w:line="330" w:lineRule="atLeast"/>
        <w:rPr>
          <w:rFonts w:ascii="Times New Roman" w:eastAsia="Calibri" w:hAnsi="Times New Roman" w:cs="Times New Roman"/>
          <w:color w:val="333333"/>
          <w:sz w:val="28"/>
          <w:szCs w:val="28"/>
        </w:rPr>
      </w:pPr>
      <w:r w:rsidRPr="00063E32">
        <w:rPr>
          <w:rFonts w:ascii="Times New Roman" w:eastAsia="Calibri" w:hAnsi="Times New Roman" w:cs="Times New Roman"/>
          <w:color w:val="333333"/>
          <w:sz w:val="28"/>
          <w:szCs w:val="28"/>
        </w:rPr>
        <w:t>Pursuant to Title 36, Maine Revised Statutes Annotated, section 906, The Tax Collector shall apply any tax payment received from an individual as payment for any property tax against outstanding or delinquent taxes due on said property in chronological order beginning with the oldest unpaid tax bill, provided, however, that no such payment may be applied to any tax for which an abatement application or appeal is pending unless approved in writing by the taxpayer.</w:t>
      </w:r>
    </w:p>
    <w:p w:rsidR="00063E32" w:rsidRPr="00063E32" w:rsidRDefault="00063E32" w:rsidP="00063E32">
      <w:pPr>
        <w:shd w:val="clear" w:color="auto" w:fill="FFFFFF"/>
        <w:spacing w:after="0" w:line="240" w:lineRule="auto"/>
        <w:rPr>
          <w:rFonts w:ascii="Times New Roman" w:eastAsia="Calibri" w:hAnsi="Times New Roman" w:cs="Times New Roman"/>
          <w:b/>
          <w:bCs/>
          <w:color w:val="000000"/>
          <w:sz w:val="28"/>
          <w:szCs w:val="28"/>
        </w:rPr>
      </w:pPr>
      <w:r w:rsidRPr="00063E32">
        <w:rPr>
          <w:rFonts w:ascii="Times New Roman" w:eastAsia="Calibri" w:hAnsi="Times New Roman" w:cs="Times New Roman"/>
          <w:b/>
          <w:bCs/>
          <w:color w:val="000000"/>
          <w:sz w:val="28"/>
          <w:szCs w:val="28"/>
        </w:rPr>
        <w:t xml:space="preserve">2-28: </w:t>
      </w:r>
      <w:hyperlink r:id="rId72" w:anchor="8906720" w:history="1">
        <w:r w:rsidRPr="00063E32">
          <w:rPr>
            <w:rFonts w:ascii="Times New Roman" w:eastAsia="Calibri" w:hAnsi="Times New Roman" w:cs="Times New Roman"/>
            <w:b/>
            <w:bCs/>
            <w:color w:val="333333"/>
            <w:sz w:val="28"/>
            <w:szCs w:val="28"/>
          </w:rPr>
          <w:t>Sale or disposition of tax-acquired properties.</w:t>
        </w:r>
      </w:hyperlink>
    </w:p>
    <w:p w:rsidR="00063E32" w:rsidRPr="00063E32" w:rsidRDefault="00D8154E" w:rsidP="00063E32">
      <w:pPr>
        <w:shd w:val="clear" w:color="auto" w:fill="FFFFFF"/>
        <w:spacing w:line="330" w:lineRule="atLeast"/>
        <w:rPr>
          <w:rFonts w:ascii="Times New Roman" w:eastAsia="Calibri" w:hAnsi="Times New Roman" w:cs="Times New Roman"/>
          <w:b/>
          <w:bCs/>
          <w:color w:val="333333"/>
          <w:sz w:val="28"/>
          <w:szCs w:val="28"/>
        </w:rPr>
      </w:pPr>
      <w:hyperlink r:id="rId73" w:anchor="8906721" w:tooltip="5-47A" w:history="1">
        <w:r w:rsidR="00063E32" w:rsidRPr="00063E32">
          <w:rPr>
            <w:rFonts w:ascii="Times New Roman" w:eastAsia="Calibri" w:hAnsi="Times New Roman" w:cs="Times New Roman"/>
            <w:b/>
            <w:bCs/>
            <w:color w:val="333333"/>
            <w:sz w:val="28"/>
            <w:szCs w:val="28"/>
          </w:rPr>
          <w:t>A</w:t>
        </w:r>
        <w:r w:rsidR="00063E32" w:rsidRPr="00063E32">
          <w:rPr>
            <w:rFonts w:ascii="Times New Roman" w:eastAsia="Calibri" w:hAnsi="Times New Roman" w:cs="Times New Roman"/>
            <w:color w:val="333333"/>
            <w:sz w:val="28"/>
            <w:szCs w:val="28"/>
          </w:rPr>
          <w:t>. </w:t>
        </w:r>
      </w:hyperlink>
      <w:r w:rsidR="00063E32" w:rsidRPr="00063E32">
        <w:rPr>
          <w:rFonts w:ascii="Times New Roman" w:eastAsia="Calibri" w:hAnsi="Times New Roman" w:cs="Times New Roman"/>
          <w:color w:val="333333"/>
          <w:sz w:val="28"/>
          <w:szCs w:val="28"/>
        </w:rPr>
        <w:t xml:space="preserve">Any real property which the Town may acquire for nonpayment of taxes </w:t>
      </w:r>
      <w:del w:id="5" w:author="Clerk" w:date="2024-01-10T16:46:00Z">
        <w:r w:rsidR="00063E32" w:rsidRPr="00063E32" w:rsidDel="00063E32">
          <w:rPr>
            <w:rFonts w:ascii="Times New Roman" w:eastAsia="Calibri" w:hAnsi="Times New Roman" w:cs="Times New Roman"/>
            <w:color w:val="333333"/>
            <w:sz w:val="28"/>
            <w:szCs w:val="28"/>
          </w:rPr>
          <w:delText xml:space="preserve">shall </w:delText>
        </w:r>
      </w:del>
      <w:del w:id="6" w:author="Clerk" w:date="2024-01-10T16:38:00Z">
        <w:r w:rsidR="00063E32" w:rsidRPr="00063E32" w:rsidDel="00063E32">
          <w:rPr>
            <w:rFonts w:ascii="Times New Roman" w:eastAsia="Calibri" w:hAnsi="Times New Roman" w:cs="Times New Roman"/>
            <w:color w:val="333333"/>
            <w:sz w:val="28"/>
            <w:szCs w:val="28"/>
          </w:rPr>
          <w:delText xml:space="preserve">be sold through a sealed bid process, </w:delText>
        </w:r>
      </w:del>
      <w:ins w:id="7" w:author="Clerk" w:date="2024-01-10T16:43:00Z">
        <w:r w:rsidR="00063E32">
          <w:rPr>
            <w:rFonts w:ascii="Times New Roman" w:eastAsia="Calibri" w:hAnsi="Times New Roman" w:cs="Times New Roman"/>
            <w:color w:val="333333"/>
            <w:sz w:val="28"/>
            <w:szCs w:val="28"/>
          </w:rPr>
          <w:t xml:space="preserve"> </w:t>
        </w:r>
      </w:ins>
      <w:ins w:id="8" w:author="Clerk" w:date="2024-01-10T16:46:00Z">
        <w:r w:rsidR="00800185">
          <w:rPr>
            <w:rFonts w:ascii="Times New Roman" w:eastAsia="Calibri" w:hAnsi="Times New Roman" w:cs="Times New Roman"/>
            <w:color w:val="333333"/>
            <w:sz w:val="28"/>
            <w:szCs w:val="28"/>
          </w:rPr>
          <w:t xml:space="preserve">shall be disposed of by the Selectboard via quitclaim deed by either </w:t>
        </w:r>
      </w:ins>
      <w:ins w:id="9" w:author="Clerk" w:date="2024-01-10T16:47:00Z">
        <w:r w:rsidR="00800185">
          <w:rPr>
            <w:rFonts w:ascii="Times New Roman" w:eastAsia="Calibri" w:hAnsi="Times New Roman" w:cs="Times New Roman"/>
            <w:color w:val="333333"/>
            <w:sz w:val="28"/>
            <w:szCs w:val="28"/>
          </w:rPr>
          <w:t xml:space="preserve">(A) offering the property to the former owner(s) or if deceased, to his/her/their heirs/devisees/personal representative for a price equal to </w:t>
        </w:r>
        <w:r w:rsidR="00800185">
          <w:rPr>
            <w:rFonts w:ascii="Times New Roman" w:eastAsia="Calibri" w:hAnsi="Times New Roman" w:cs="Times New Roman"/>
            <w:color w:val="333333"/>
            <w:sz w:val="28"/>
            <w:szCs w:val="28"/>
          </w:rPr>
          <w:lastRenderedPageBreak/>
          <w:t>all outstanding taxes, inter</w:t>
        </w:r>
      </w:ins>
      <w:ins w:id="10" w:author="Clerk" w:date="2024-01-10T16:52:00Z">
        <w:r w:rsidR="00800185">
          <w:rPr>
            <w:rFonts w:ascii="Times New Roman" w:eastAsia="Calibri" w:hAnsi="Times New Roman" w:cs="Times New Roman"/>
            <w:color w:val="333333"/>
            <w:sz w:val="28"/>
            <w:szCs w:val="28"/>
          </w:rPr>
          <w:t>e</w:t>
        </w:r>
      </w:ins>
      <w:ins w:id="11" w:author="Clerk" w:date="2024-01-10T16:47:00Z">
        <w:r w:rsidR="00800185">
          <w:rPr>
            <w:rFonts w:ascii="Times New Roman" w:eastAsia="Calibri" w:hAnsi="Times New Roman" w:cs="Times New Roman"/>
            <w:color w:val="333333"/>
            <w:sz w:val="28"/>
            <w:szCs w:val="28"/>
          </w:rPr>
          <w:t xml:space="preserve">st, fees and costs; or </w:t>
        </w:r>
      </w:ins>
      <w:ins w:id="12" w:author="Clerk" w:date="2024-01-10T16:48:00Z">
        <w:r w:rsidR="00800185">
          <w:rPr>
            <w:rFonts w:ascii="Times New Roman" w:eastAsia="Calibri" w:hAnsi="Times New Roman" w:cs="Times New Roman"/>
            <w:color w:val="333333"/>
            <w:sz w:val="28"/>
            <w:szCs w:val="28"/>
          </w:rPr>
          <w:t>(B) using the process authorized by 30-A M.R.S.</w:t>
        </w:r>
        <w:r w:rsidR="00800185" w:rsidRPr="00800185">
          <w:t xml:space="preserve"> </w:t>
        </w:r>
        <w:r w:rsidR="00800185" w:rsidRPr="00800185">
          <w:rPr>
            <w:rFonts w:ascii="Times New Roman" w:eastAsia="Calibri" w:hAnsi="Times New Roman" w:cs="Times New Roman"/>
            <w:color w:val="333333"/>
            <w:sz w:val="28"/>
            <w:szCs w:val="28"/>
          </w:rPr>
          <w:t>§</w:t>
        </w:r>
        <w:r w:rsidR="00800185">
          <w:rPr>
            <w:rFonts w:ascii="Times New Roman" w:eastAsia="Calibri" w:hAnsi="Times New Roman" w:cs="Times New Roman"/>
            <w:color w:val="333333"/>
            <w:sz w:val="28"/>
            <w:szCs w:val="28"/>
          </w:rPr>
          <w:t xml:space="preserve"> 943-C, provided that if the former owner does not request that process or the board is unable to list o</w:t>
        </w:r>
      </w:ins>
      <w:ins w:id="13" w:author="Clerk" w:date="2024-01-10T16:49:00Z">
        <w:r w:rsidR="00800185">
          <w:rPr>
            <w:rFonts w:ascii="Times New Roman" w:eastAsia="Calibri" w:hAnsi="Times New Roman" w:cs="Times New Roman"/>
            <w:color w:val="333333"/>
            <w:sz w:val="28"/>
            <w:szCs w:val="28"/>
          </w:rPr>
          <w:t>r</w:t>
        </w:r>
      </w:ins>
      <w:ins w:id="14" w:author="Clerk" w:date="2024-01-10T16:48:00Z">
        <w:r w:rsidR="00800185">
          <w:rPr>
            <w:rFonts w:ascii="Times New Roman" w:eastAsia="Calibri" w:hAnsi="Times New Roman" w:cs="Times New Roman"/>
            <w:color w:val="333333"/>
            <w:sz w:val="28"/>
            <w:szCs w:val="28"/>
          </w:rPr>
          <w:t xml:space="preserve"> sell the property as required by </w:t>
        </w:r>
      </w:ins>
      <w:ins w:id="15" w:author="Clerk" w:date="2024-01-10T16:49:00Z">
        <w:r w:rsidR="00800185" w:rsidRPr="00800185">
          <w:rPr>
            <w:rFonts w:ascii="Times New Roman" w:eastAsia="Calibri" w:hAnsi="Times New Roman" w:cs="Times New Roman"/>
            <w:color w:val="333333"/>
            <w:sz w:val="28"/>
            <w:szCs w:val="28"/>
          </w:rPr>
          <w:t>§</w:t>
        </w:r>
        <w:r w:rsidR="00800185">
          <w:rPr>
            <w:rFonts w:ascii="Times New Roman" w:eastAsia="Calibri" w:hAnsi="Times New Roman" w:cs="Times New Roman"/>
            <w:color w:val="333333"/>
            <w:sz w:val="28"/>
            <w:szCs w:val="28"/>
          </w:rPr>
          <w:t xml:space="preserve">943-C(3), the Board may sell the property through a competitive sealed bid process in which a notice advertising sale of the property shall be published at least twice in a newspaper of general circulation in the county. </w:t>
        </w:r>
      </w:ins>
      <w:ins w:id="16" w:author="Clerk" w:date="2024-01-10T16:50:00Z">
        <w:r w:rsidR="00800185">
          <w:rPr>
            <w:rFonts w:ascii="Times New Roman" w:eastAsia="Calibri" w:hAnsi="Times New Roman" w:cs="Times New Roman"/>
            <w:color w:val="333333"/>
            <w:sz w:val="28"/>
            <w:szCs w:val="28"/>
          </w:rPr>
          <w:t xml:space="preserve">For sales other than to the former owner, excess sale proceeds, as defined in 36 M.R.S. </w:t>
        </w:r>
      </w:ins>
      <w:ins w:id="17" w:author="Clerk" w:date="2024-01-10T16:48:00Z">
        <w:r w:rsidR="00800185">
          <w:rPr>
            <w:rFonts w:ascii="Times New Roman" w:eastAsia="Calibri" w:hAnsi="Times New Roman" w:cs="Times New Roman"/>
            <w:color w:val="333333"/>
            <w:sz w:val="28"/>
            <w:szCs w:val="28"/>
          </w:rPr>
          <w:t xml:space="preserve"> </w:t>
        </w:r>
      </w:ins>
      <w:ins w:id="18" w:author="Clerk" w:date="2024-01-10T16:50:00Z">
        <w:r w:rsidR="00800185" w:rsidRPr="00800185">
          <w:rPr>
            <w:rFonts w:ascii="Times New Roman" w:eastAsia="Calibri" w:hAnsi="Times New Roman" w:cs="Times New Roman"/>
            <w:b/>
            <w:bCs/>
            <w:color w:val="333333"/>
            <w:sz w:val="28"/>
            <w:szCs w:val="28"/>
          </w:rPr>
          <w:t>§</w:t>
        </w:r>
        <w:r w:rsidR="00800185">
          <w:rPr>
            <w:rFonts w:ascii="Times New Roman" w:eastAsia="Calibri" w:hAnsi="Times New Roman" w:cs="Times New Roman"/>
            <w:b/>
            <w:bCs/>
            <w:color w:val="333333"/>
            <w:sz w:val="28"/>
            <w:szCs w:val="28"/>
          </w:rPr>
          <w:t xml:space="preserve">943-C, shall be returned to the former owner. </w:t>
        </w:r>
      </w:ins>
      <w:ins w:id="19" w:author="Clerk" w:date="2024-01-10T16:40:00Z">
        <w:r w:rsidR="00063E32">
          <w:rPr>
            <w:rFonts w:ascii="Times New Roman" w:eastAsia="Calibri" w:hAnsi="Times New Roman" w:cs="Times New Roman"/>
            <w:color w:val="333333"/>
            <w:sz w:val="28"/>
            <w:szCs w:val="28"/>
          </w:rPr>
          <w:t xml:space="preserve"> </w:t>
        </w:r>
      </w:ins>
      <w:del w:id="20" w:author="Clerk" w:date="2024-01-10T16:50:00Z">
        <w:r w:rsidR="00063E32" w:rsidRPr="00063E32" w:rsidDel="00800185">
          <w:rPr>
            <w:rFonts w:ascii="Times New Roman" w:eastAsia="Calibri" w:hAnsi="Times New Roman" w:cs="Times New Roman"/>
            <w:color w:val="333333"/>
            <w:sz w:val="28"/>
            <w:szCs w:val="28"/>
          </w:rPr>
          <w:delText xml:space="preserve">conducted at the discretion of the Selectboard. </w:delText>
        </w:r>
      </w:del>
      <w:del w:id="21" w:author="Clerk" w:date="2024-01-24T12:32:00Z">
        <w:r w:rsidR="00063E32" w:rsidRPr="00063E32" w:rsidDel="00AB5979">
          <w:rPr>
            <w:rFonts w:ascii="Times New Roman" w:eastAsia="Calibri" w:hAnsi="Times New Roman" w:cs="Times New Roman"/>
            <w:color w:val="333333"/>
            <w:sz w:val="28"/>
            <w:szCs w:val="28"/>
          </w:rPr>
          <w:delText xml:space="preserve">The Selectboard shall have the right to retain for any purpose and on behalf of the Town any property deemed to be in the Town's interest.                                                                      </w:delText>
        </w:r>
      </w:del>
      <w:hyperlink r:id="rId74" w:anchor="8906723" w:tooltip="5-47C" w:history="1">
        <w:r w:rsidR="00063E32" w:rsidRPr="00063E32">
          <w:rPr>
            <w:rFonts w:ascii="Times New Roman" w:eastAsia="Calibri" w:hAnsi="Times New Roman" w:cs="Times New Roman"/>
            <w:b/>
            <w:bCs/>
            <w:color w:val="333333"/>
            <w:sz w:val="28"/>
            <w:szCs w:val="28"/>
          </w:rPr>
          <w:t>B</w:t>
        </w:r>
      </w:hyperlink>
      <w:r w:rsidR="00063E32" w:rsidRPr="00063E32">
        <w:rPr>
          <w:rFonts w:ascii="Times New Roman" w:eastAsia="Calibri" w:hAnsi="Times New Roman" w:cs="Times New Roman"/>
          <w:color w:val="333333"/>
          <w:sz w:val="28"/>
          <w:szCs w:val="28"/>
        </w:rPr>
        <w:t xml:space="preserve">. Upon order of the Selectboard that a bid process shall be conducted, the former owner, their heirs or assigns, according to tax records, shall be notified by certified mail that said process has been ordered and that the owner has to pay all back taxes, accrued interest, lien fees, mailing fees, and administrative fees in order to receive quitclaim title from the Town, if the Selectboard has approved sale to the owner. Full payment must be made to the Town in cash or certified check.                                                                                                                                  </w:t>
      </w:r>
      <w:hyperlink r:id="rId75" w:anchor="8906724" w:tooltip="5-47D" w:history="1">
        <w:r w:rsidR="00063E32" w:rsidRPr="00063E32">
          <w:rPr>
            <w:rFonts w:ascii="Times New Roman" w:eastAsia="Calibri" w:hAnsi="Times New Roman" w:cs="Times New Roman"/>
            <w:b/>
            <w:bCs/>
            <w:color w:val="333333"/>
            <w:sz w:val="28"/>
            <w:szCs w:val="28"/>
          </w:rPr>
          <w:t>C</w:t>
        </w:r>
      </w:hyperlink>
      <w:r w:rsidR="00063E32" w:rsidRPr="00063E32">
        <w:rPr>
          <w:rFonts w:ascii="Times New Roman" w:eastAsia="Calibri" w:hAnsi="Times New Roman" w:cs="Times New Roman"/>
          <w:b/>
          <w:bCs/>
          <w:color w:val="333333"/>
          <w:sz w:val="28"/>
          <w:szCs w:val="28"/>
        </w:rPr>
        <w:t xml:space="preserve">. </w:t>
      </w:r>
      <w:r w:rsidR="00063E32" w:rsidRPr="00063E32">
        <w:rPr>
          <w:rFonts w:ascii="Times New Roman" w:eastAsia="Calibri" w:hAnsi="Times New Roman" w:cs="Times New Roman"/>
          <w:color w:val="333333"/>
          <w:sz w:val="28"/>
          <w:szCs w:val="28"/>
        </w:rPr>
        <w:t xml:space="preserve">In the event full payment is not received within the time frame set by the Selectboard, a notice of tax-acquired properties for sealed bid sale shall be advertised seven (7) days in advance by posting in two conspicuous public places, and by placing an advertisement in a newspaper of general circulation, as well as electronically.                                                                                                                                           </w:t>
      </w:r>
      <w:hyperlink r:id="rId76" w:anchor="8906725" w:tooltip="5-47E" w:history="1">
        <w:r w:rsidR="00063E32" w:rsidRPr="00063E32">
          <w:rPr>
            <w:rFonts w:ascii="Times New Roman" w:eastAsia="Calibri" w:hAnsi="Times New Roman" w:cs="Times New Roman"/>
            <w:b/>
            <w:bCs/>
            <w:color w:val="333333"/>
            <w:sz w:val="28"/>
            <w:szCs w:val="28"/>
          </w:rPr>
          <w:t xml:space="preserve">D. </w:t>
        </w:r>
        <w:r w:rsidR="00063E32" w:rsidRPr="00063E32">
          <w:rPr>
            <w:rFonts w:ascii="Times New Roman" w:eastAsia="Calibri" w:hAnsi="Times New Roman" w:cs="Times New Roman"/>
            <w:color w:val="333333"/>
            <w:sz w:val="28"/>
            <w:szCs w:val="28"/>
          </w:rPr>
          <w:t> </w:t>
        </w:r>
      </w:hyperlink>
      <w:r w:rsidR="00063E32" w:rsidRPr="00063E32">
        <w:rPr>
          <w:rFonts w:ascii="Times New Roman" w:eastAsia="Calibri" w:hAnsi="Times New Roman" w:cs="Times New Roman"/>
          <w:color w:val="333333"/>
          <w:sz w:val="28"/>
          <w:szCs w:val="28"/>
        </w:rPr>
        <w:t xml:space="preserve">The Selectboard, at their next regular meeting after bid opening, shall consider bids and take whatever action is deemed in the Town's interest. In the event a bid is accepted, the Town shall issue a quitclaim deed upon receipt of the bid amount in cash or certified check.                                                                                                           </w:t>
      </w:r>
      <w:r w:rsidR="00063E32" w:rsidRPr="00063E32">
        <w:rPr>
          <w:rFonts w:ascii="Times New Roman" w:eastAsia="Calibri" w:hAnsi="Times New Roman" w:cs="Times New Roman"/>
          <w:b/>
          <w:bCs/>
          <w:color w:val="333333"/>
          <w:sz w:val="28"/>
          <w:szCs w:val="28"/>
        </w:rPr>
        <w:t>E</w:t>
      </w:r>
      <w:r w:rsidR="00063E32" w:rsidRPr="00063E32">
        <w:rPr>
          <w:rFonts w:ascii="Times New Roman" w:eastAsia="Calibri" w:hAnsi="Times New Roman" w:cs="Times New Roman"/>
          <w:color w:val="333333"/>
          <w:sz w:val="28"/>
          <w:szCs w:val="28"/>
        </w:rPr>
        <w:t xml:space="preserve">. </w:t>
      </w:r>
      <w:proofErr w:type="gramStart"/>
      <w:r w:rsidR="00063E32" w:rsidRPr="00063E32">
        <w:rPr>
          <w:rFonts w:ascii="Times New Roman" w:eastAsia="Calibri" w:hAnsi="Times New Roman" w:cs="Times New Roman"/>
          <w:color w:val="333333"/>
          <w:sz w:val="28"/>
          <w:szCs w:val="28"/>
        </w:rPr>
        <w:t>The</w:t>
      </w:r>
      <w:proofErr w:type="gramEnd"/>
      <w:r w:rsidR="00063E32" w:rsidRPr="00063E32">
        <w:rPr>
          <w:rFonts w:ascii="Times New Roman" w:eastAsia="Calibri" w:hAnsi="Times New Roman" w:cs="Times New Roman"/>
          <w:color w:val="333333"/>
          <w:sz w:val="28"/>
          <w:szCs w:val="28"/>
        </w:rPr>
        <w:t xml:space="preserve"> Selectboard has the right to reject any and all bids. </w:t>
      </w:r>
    </w:p>
    <w:p w:rsidR="00063E32" w:rsidRPr="00063E32" w:rsidRDefault="00D8154E" w:rsidP="00063E32">
      <w:pPr>
        <w:shd w:val="clear" w:color="auto" w:fill="FFFFFF"/>
        <w:spacing w:after="0" w:line="240" w:lineRule="auto"/>
        <w:rPr>
          <w:rFonts w:ascii="Times New Roman" w:eastAsia="Times New Roman" w:hAnsi="Times New Roman" w:cs="Times New Roman"/>
          <w:b/>
          <w:bCs/>
          <w:color w:val="000000"/>
          <w:sz w:val="28"/>
          <w:szCs w:val="28"/>
        </w:rPr>
      </w:pPr>
      <w:hyperlink r:id="rId77" w:anchor="8906726" w:history="1">
        <w:r w:rsidR="00063E32" w:rsidRPr="00063E32">
          <w:rPr>
            <w:rFonts w:ascii="Times New Roman" w:eastAsia="Times New Roman" w:hAnsi="Times New Roman" w:cs="Times New Roman"/>
            <w:b/>
            <w:bCs/>
            <w:color w:val="000000"/>
            <w:sz w:val="28"/>
            <w:szCs w:val="28"/>
          </w:rPr>
          <w:t>2-29</w:t>
        </w:r>
        <w:r w:rsidR="00063E32" w:rsidRPr="00063E32">
          <w:rPr>
            <w:rFonts w:ascii="Times New Roman" w:eastAsia="Times New Roman" w:hAnsi="Times New Roman" w:cs="Times New Roman"/>
            <w:b/>
            <w:bCs/>
            <w:color w:val="666666"/>
            <w:sz w:val="28"/>
            <w:szCs w:val="28"/>
          </w:rPr>
          <w:t>:</w:t>
        </w:r>
        <w:r w:rsidR="00063E32" w:rsidRPr="00063E32">
          <w:rPr>
            <w:rFonts w:ascii="Times New Roman" w:eastAsia="Times New Roman" w:hAnsi="Times New Roman" w:cs="Times New Roman"/>
            <w:color w:val="666666"/>
            <w:sz w:val="28"/>
            <w:szCs w:val="28"/>
          </w:rPr>
          <w:t xml:space="preserve"> </w:t>
        </w:r>
        <w:r w:rsidR="00063E32" w:rsidRPr="00063E32">
          <w:rPr>
            <w:rFonts w:ascii="Times New Roman" w:eastAsia="Times New Roman" w:hAnsi="Times New Roman" w:cs="Times New Roman"/>
            <w:b/>
            <w:bCs/>
            <w:color w:val="333333"/>
            <w:sz w:val="28"/>
            <w:szCs w:val="28"/>
          </w:rPr>
          <w:t>Sale or disposition of Town-owned real property.</w:t>
        </w:r>
      </w:hyperlink>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78" w:anchor="8906727" w:tooltip="5-48A" w:history="1">
        <w:r w:rsidR="00063E32" w:rsidRPr="00063E32">
          <w:rPr>
            <w:rFonts w:ascii="Times New Roman" w:eastAsia="Times New Roman" w:hAnsi="Times New Roman" w:cs="Times New Roman"/>
            <w:b/>
            <w:bCs/>
            <w:color w:val="333333"/>
            <w:sz w:val="28"/>
            <w:szCs w:val="28"/>
          </w:rPr>
          <w:t>A.</w:t>
        </w:r>
        <w:r w:rsidR="00063E32" w:rsidRPr="00063E32">
          <w:rPr>
            <w:rFonts w:ascii="Times New Roman" w:eastAsia="Times New Roman" w:hAnsi="Times New Roman" w:cs="Times New Roman"/>
            <w:color w:val="333333"/>
            <w:sz w:val="28"/>
            <w:szCs w:val="28"/>
          </w:rPr>
          <w:t> </w:t>
        </w:r>
      </w:hyperlink>
      <w:r w:rsidR="00063E32" w:rsidRPr="00063E32">
        <w:rPr>
          <w:rFonts w:ascii="Times New Roman" w:eastAsia="Times New Roman" w:hAnsi="Times New Roman" w:cs="Times New Roman"/>
          <w:color w:val="333333"/>
          <w:sz w:val="28"/>
          <w:szCs w:val="28"/>
        </w:rPr>
        <w:t>Any real property held by the Town may only be sold after Town Meeting authorization.</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79" w:anchor="8906728" w:tooltip="5-48B" w:history="1">
        <w:r w:rsidR="00063E32" w:rsidRPr="00063E32">
          <w:rPr>
            <w:rFonts w:ascii="Times New Roman" w:eastAsia="Times New Roman" w:hAnsi="Times New Roman" w:cs="Times New Roman"/>
            <w:b/>
            <w:bCs/>
            <w:color w:val="333333"/>
            <w:sz w:val="28"/>
            <w:szCs w:val="28"/>
          </w:rPr>
          <w:t>B</w:t>
        </w:r>
        <w:r w:rsidR="00063E32" w:rsidRPr="00063E32">
          <w:rPr>
            <w:rFonts w:ascii="Times New Roman" w:eastAsia="Times New Roman" w:hAnsi="Times New Roman" w:cs="Times New Roman"/>
            <w:color w:val="333333"/>
            <w:sz w:val="28"/>
            <w:szCs w:val="28"/>
          </w:rPr>
          <w:t>. </w:t>
        </w:r>
      </w:hyperlink>
      <w:r w:rsidR="00063E32" w:rsidRPr="00063E32">
        <w:rPr>
          <w:rFonts w:ascii="Times New Roman" w:eastAsia="Times New Roman" w:hAnsi="Times New Roman" w:cs="Times New Roman"/>
          <w:color w:val="333333"/>
          <w:sz w:val="28"/>
          <w:szCs w:val="28"/>
        </w:rPr>
        <w:t>Sale of this property shall be accomplished by the Selectboard in accordance with terms or process that was determined at the Town Meeting which authorized its sale.</w:t>
      </w:r>
    </w:p>
    <w:p w:rsidR="00063E32" w:rsidRPr="00063E32" w:rsidRDefault="00D8154E" w:rsidP="00063E32">
      <w:pPr>
        <w:shd w:val="clear" w:color="auto" w:fill="FFFFFF"/>
        <w:spacing w:after="0" w:line="330" w:lineRule="atLeast"/>
        <w:rPr>
          <w:rFonts w:ascii="Times New Roman" w:eastAsia="Times New Roman" w:hAnsi="Times New Roman" w:cs="Times New Roman"/>
          <w:color w:val="333333"/>
          <w:sz w:val="28"/>
          <w:szCs w:val="28"/>
        </w:rPr>
      </w:pPr>
      <w:hyperlink r:id="rId80" w:anchor="8906729" w:tooltip="5-48C" w:history="1">
        <w:r w:rsidR="00063E32" w:rsidRPr="00063E32">
          <w:rPr>
            <w:rFonts w:ascii="Times New Roman" w:eastAsia="Times New Roman" w:hAnsi="Times New Roman" w:cs="Times New Roman"/>
            <w:b/>
            <w:bCs/>
            <w:color w:val="333333"/>
            <w:sz w:val="28"/>
            <w:szCs w:val="28"/>
          </w:rPr>
          <w:t>C</w:t>
        </w:r>
        <w:r w:rsidR="00063E32" w:rsidRPr="00063E32">
          <w:rPr>
            <w:rFonts w:ascii="Times New Roman" w:eastAsia="Times New Roman" w:hAnsi="Times New Roman" w:cs="Times New Roman"/>
            <w:color w:val="333333"/>
            <w:sz w:val="28"/>
            <w:szCs w:val="28"/>
          </w:rPr>
          <w:t>. </w:t>
        </w:r>
      </w:hyperlink>
      <w:proofErr w:type="gramStart"/>
      <w:r w:rsidR="00063E32" w:rsidRPr="00063E32">
        <w:rPr>
          <w:rFonts w:ascii="Times New Roman" w:eastAsia="Times New Roman" w:hAnsi="Times New Roman" w:cs="Times New Roman"/>
          <w:color w:val="333333"/>
          <w:sz w:val="28"/>
          <w:szCs w:val="28"/>
        </w:rPr>
        <w:t>The</w:t>
      </w:r>
      <w:proofErr w:type="gramEnd"/>
      <w:r w:rsidR="00063E32" w:rsidRPr="00063E32">
        <w:rPr>
          <w:rFonts w:ascii="Times New Roman" w:eastAsia="Times New Roman" w:hAnsi="Times New Roman" w:cs="Times New Roman"/>
          <w:color w:val="333333"/>
          <w:sz w:val="28"/>
          <w:szCs w:val="28"/>
        </w:rPr>
        <w:t xml:space="preserve"> Selectboard shall have the authority to grant public utility easements within town rights-of-way. All other sales or conveyances of easements or rights-of way shall be subject to Town Meeting approval.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000000"/>
          <w:sz w:val="28"/>
          <w:szCs w:val="28"/>
        </w:rPr>
      </w:pPr>
      <w:r w:rsidRPr="00063E32">
        <w:rPr>
          <w:rFonts w:ascii="Times New Roman" w:eastAsia="Times New Roman" w:hAnsi="Times New Roman" w:cs="Times New Roman"/>
          <w:b/>
          <w:bCs/>
          <w:color w:val="333333"/>
          <w:sz w:val="28"/>
          <w:szCs w:val="28"/>
        </w:rPr>
        <w:t>2-30:</w:t>
      </w:r>
      <w:r w:rsidRPr="00063E32">
        <w:rPr>
          <w:rFonts w:ascii="Times New Roman" w:eastAsia="Times New Roman" w:hAnsi="Times New Roman" w:cs="Times New Roman"/>
          <w:color w:val="333333"/>
          <w:sz w:val="28"/>
          <w:szCs w:val="28"/>
        </w:rPr>
        <w:t xml:space="preserve"> </w:t>
      </w:r>
      <w:hyperlink r:id="rId81" w:anchor="8906731" w:history="1">
        <w:r w:rsidRPr="00063E32">
          <w:rPr>
            <w:rFonts w:ascii="Times New Roman" w:eastAsia="Times New Roman" w:hAnsi="Times New Roman" w:cs="Times New Roman"/>
            <w:b/>
            <w:bCs/>
            <w:color w:val="333333"/>
            <w:sz w:val="28"/>
            <w:szCs w:val="28"/>
          </w:rPr>
          <w:t>Sale or disposition of Town-owned equipment or other personal property.</w:t>
        </w:r>
      </w:hyperlink>
    </w:p>
    <w:p w:rsidR="00063E32" w:rsidRPr="00063E32" w:rsidRDefault="00063E32" w:rsidP="00063E32">
      <w:pPr>
        <w:shd w:val="clear" w:color="auto" w:fill="FFFFFF"/>
        <w:spacing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lastRenderedPageBreak/>
        <w:t xml:space="preserve">By order of the Selectboard, any item of Town-owned equipment or other personal property that is no longer useful to the Town may be sold, bartered, or disposed of in a manner deemed to be in the Town’s best interest by the Selectboard. </w:t>
      </w:r>
    </w:p>
    <w:p w:rsidR="00063E32" w:rsidRPr="00063E32" w:rsidRDefault="00D8154E" w:rsidP="00063E32">
      <w:pPr>
        <w:shd w:val="clear" w:color="auto" w:fill="FFFFFF"/>
        <w:spacing w:after="0" w:line="240" w:lineRule="auto"/>
        <w:rPr>
          <w:rFonts w:ascii="Times New Roman" w:eastAsia="Times New Roman" w:hAnsi="Times New Roman" w:cs="Times New Roman"/>
          <w:b/>
          <w:bCs/>
          <w:color w:val="000000"/>
          <w:sz w:val="28"/>
          <w:szCs w:val="28"/>
        </w:rPr>
      </w:pPr>
      <w:hyperlink r:id="rId82" w:anchor="8906734" w:history="1">
        <w:r w:rsidR="00063E32" w:rsidRPr="00063E32">
          <w:rPr>
            <w:rFonts w:ascii="Times New Roman" w:eastAsia="Times New Roman" w:hAnsi="Times New Roman" w:cs="Times New Roman"/>
            <w:b/>
            <w:bCs/>
            <w:color w:val="666666"/>
            <w:sz w:val="28"/>
            <w:szCs w:val="28"/>
          </w:rPr>
          <w:t>2-31:</w:t>
        </w:r>
        <w:r w:rsidR="00063E32" w:rsidRPr="00063E32">
          <w:rPr>
            <w:rFonts w:ascii="Times New Roman" w:eastAsia="Times New Roman" w:hAnsi="Times New Roman" w:cs="Times New Roman"/>
            <w:color w:val="666666"/>
            <w:sz w:val="28"/>
            <w:szCs w:val="28"/>
          </w:rPr>
          <w:t xml:space="preserve"> </w:t>
        </w:r>
        <w:r w:rsidR="00063E32" w:rsidRPr="00063E32">
          <w:rPr>
            <w:rFonts w:ascii="Times New Roman" w:eastAsia="Times New Roman" w:hAnsi="Times New Roman" w:cs="Times New Roman"/>
            <w:b/>
            <w:bCs/>
            <w:color w:val="333333"/>
            <w:sz w:val="28"/>
            <w:szCs w:val="28"/>
          </w:rPr>
          <w:t>Audits available for public inspection.</w:t>
        </w:r>
      </w:hyperlink>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Copies of Town financial audits shall be permanently secured and available at the Town office for public inspection during normal business hours.</w:t>
      </w:r>
    </w:p>
    <w:p w:rsidR="00063E32" w:rsidRPr="00063E32" w:rsidRDefault="00063E32" w:rsidP="00063E32">
      <w:pPr>
        <w:shd w:val="clear" w:color="auto" w:fill="FFFFFF"/>
        <w:spacing w:after="0" w:line="330" w:lineRule="atLeast"/>
        <w:rPr>
          <w:rFonts w:ascii="Times New Roman" w:eastAsia="Calibri" w:hAnsi="Times New Roman" w:cs="Times New Roman"/>
          <w:b/>
          <w:bCs/>
          <w:color w:val="333333"/>
          <w:sz w:val="28"/>
          <w:szCs w:val="28"/>
        </w:rPr>
      </w:pPr>
    </w:p>
    <w:p w:rsidR="00063E32" w:rsidRPr="00063E32" w:rsidRDefault="00063E32" w:rsidP="00063E32">
      <w:pPr>
        <w:shd w:val="clear" w:color="auto" w:fill="FFFFFF"/>
        <w:spacing w:after="0" w:line="330" w:lineRule="atLeast"/>
        <w:rPr>
          <w:rFonts w:ascii="Times New Roman" w:eastAsia="Calibri" w:hAnsi="Times New Roman" w:cs="Times New Roman"/>
          <w:b/>
          <w:bCs/>
          <w:color w:val="333333"/>
          <w:sz w:val="28"/>
          <w:szCs w:val="28"/>
        </w:rPr>
      </w:pPr>
      <w:r w:rsidRPr="00063E32">
        <w:rPr>
          <w:rFonts w:ascii="Times New Roman" w:eastAsia="Calibri" w:hAnsi="Times New Roman" w:cs="Times New Roman"/>
          <w:b/>
          <w:bCs/>
          <w:color w:val="333333"/>
          <w:sz w:val="28"/>
          <w:szCs w:val="28"/>
        </w:rPr>
        <w:t>SECTION V: BOARDS, COMMITTEES, AND AUTHORITIES</w:t>
      </w:r>
    </w:p>
    <w:p w:rsidR="00063E32" w:rsidRPr="00063E32" w:rsidRDefault="00063E32" w:rsidP="00063E32">
      <w:pPr>
        <w:shd w:val="clear" w:color="auto" w:fill="FFFFFF"/>
        <w:spacing w:after="0" w:line="330" w:lineRule="atLeast"/>
        <w:rPr>
          <w:rFonts w:ascii="Times New Roman" w:eastAsia="Calibri" w:hAnsi="Times New Roman" w:cs="Times New Roman"/>
          <w:b/>
          <w:bCs/>
          <w:color w:val="333333"/>
          <w:sz w:val="28"/>
          <w:szCs w:val="28"/>
        </w:rPr>
      </w:pP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r w:rsidRPr="00063E32">
        <w:rPr>
          <w:rFonts w:ascii="Times New Roman" w:eastAsia="Calibri" w:hAnsi="Times New Roman" w:cs="Times New Roman"/>
          <w:b/>
          <w:bCs/>
          <w:color w:val="333333"/>
          <w:sz w:val="28"/>
          <w:szCs w:val="28"/>
        </w:rPr>
        <w:t>2-32: Purpose of boards, committees, and authorities</w:t>
      </w:r>
    </w:p>
    <w:p w:rsidR="00063E32" w:rsidRPr="00063E32" w:rsidRDefault="00063E32" w:rsidP="00063E32">
      <w:pPr>
        <w:shd w:val="clear" w:color="auto" w:fill="FFFFFF"/>
        <w:spacing w:after="0" w:line="330" w:lineRule="atLeast"/>
        <w:rPr>
          <w:rFonts w:ascii="Times New Roman" w:eastAsia="Calibri" w:hAnsi="Times New Roman" w:cs="Times New Roman"/>
          <w:color w:val="333333"/>
          <w:sz w:val="28"/>
          <w:szCs w:val="28"/>
          <w:shd w:val="clear" w:color="auto" w:fill="FFFFFF"/>
        </w:rPr>
      </w:pPr>
      <w:r w:rsidRPr="00063E32">
        <w:rPr>
          <w:rFonts w:ascii="Times New Roman" w:eastAsia="Calibri" w:hAnsi="Times New Roman" w:cs="Times New Roman"/>
          <w:color w:val="333333"/>
          <w:sz w:val="28"/>
          <w:szCs w:val="28"/>
          <w:shd w:val="clear" w:color="auto" w:fill="FFFFFF"/>
        </w:rPr>
        <w:t xml:space="preserve">The various boards, committees and authorities are established to provide citizen oversight and fair administration of ordinances for the betterment of the community. Boards and committees other than the Planning Board and Board of Appeals are advisory to the Selectboard. </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line="330" w:lineRule="atLeast"/>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 xml:space="preserve">2-33: Qualifications and Oath of Office: </w:t>
      </w:r>
    </w:p>
    <w:p w:rsidR="00063E32" w:rsidRPr="00063E32" w:rsidRDefault="00063E32" w:rsidP="00063E32">
      <w:pPr>
        <w:shd w:val="clear" w:color="auto" w:fill="FFFFFF"/>
        <w:spacing w:line="330" w:lineRule="atLeast"/>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A. Upon appointment or election, each member of any Town board, committee, or authority shall be required to take an oath of office administered by a Notary Public or the Town Clerk, who shall also be the custodian of all appointments, oaths, resignations, and records of removal of members for any reason.</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83" w:anchor="8906739" w:tooltip="5-52B" w:history="1">
        <w:r w:rsidR="00063E32" w:rsidRPr="00063E32">
          <w:rPr>
            <w:rFonts w:ascii="Times New Roman" w:eastAsia="Times New Roman" w:hAnsi="Times New Roman" w:cs="Times New Roman"/>
            <w:color w:val="333333"/>
            <w:sz w:val="28"/>
            <w:szCs w:val="28"/>
          </w:rPr>
          <w:t>B. </w:t>
        </w:r>
      </w:hyperlink>
      <w:r w:rsidR="00063E32" w:rsidRPr="00063E32">
        <w:rPr>
          <w:rFonts w:ascii="Times New Roman" w:eastAsia="Times New Roman" w:hAnsi="Times New Roman" w:cs="Times New Roman"/>
          <w:color w:val="333333"/>
          <w:sz w:val="28"/>
          <w:szCs w:val="28"/>
        </w:rPr>
        <w:t>The oath shall read as follows:</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p>
    <w:tbl>
      <w:tblPr>
        <w:tblW w:w="10020" w:type="dxa"/>
        <w:tblInd w:w="15" w:type="dxa"/>
        <w:tblLook w:val="04A0" w:firstRow="1" w:lastRow="0" w:firstColumn="1" w:lastColumn="0" w:noHBand="0" w:noVBand="1"/>
      </w:tblPr>
      <w:tblGrid>
        <w:gridCol w:w="187"/>
        <w:gridCol w:w="9140"/>
        <w:gridCol w:w="693"/>
      </w:tblGrid>
      <w:tr w:rsidR="00063E32" w:rsidRPr="00063E32" w:rsidTr="00063E32">
        <w:tc>
          <w:tcPr>
            <w:tcW w:w="0" w:type="auto"/>
            <w:tcMar>
              <w:top w:w="15" w:type="dxa"/>
              <w:left w:w="60" w:type="dxa"/>
              <w:bottom w:w="60" w:type="dxa"/>
              <w:right w:w="60" w:type="dxa"/>
            </w:tcMar>
            <w:hideMark/>
          </w:tcPr>
          <w:p w:rsidR="00063E32" w:rsidRPr="00063E32" w:rsidRDefault="00063E32" w:rsidP="00063E32">
            <w:pPr>
              <w:spacing w:after="160" w:line="256" w:lineRule="auto"/>
              <w:rPr>
                <w:rFonts w:ascii="Calibri" w:eastAsia="Calibri" w:hAnsi="Calibri" w:cs="Times New Roman"/>
              </w:rPr>
            </w:pPr>
          </w:p>
        </w:tc>
        <w:tc>
          <w:tcPr>
            <w:tcW w:w="0" w:type="auto"/>
            <w:gridSpan w:val="2"/>
            <w:tcMar>
              <w:top w:w="15" w:type="dxa"/>
              <w:left w:w="60" w:type="dxa"/>
              <w:bottom w:w="60" w:type="dxa"/>
              <w:right w:w="60" w:type="dxa"/>
            </w:tcMar>
            <w:hideMark/>
          </w:tcPr>
          <w:p w:rsidR="00063E32" w:rsidRPr="00063E32" w:rsidRDefault="00063E32" w:rsidP="00063E32">
            <w:pPr>
              <w:spacing w:after="160" w:line="256" w:lineRule="auto"/>
              <w:rPr>
                <w:rFonts w:ascii="Calibri" w:eastAsia="Calibri" w:hAnsi="Calibri" w:cs="Times New Roman"/>
              </w:rPr>
            </w:pPr>
          </w:p>
        </w:tc>
      </w:tr>
      <w:tr w:rsidR="00063E32" w:rsidRPr="00063E32" w:rsidTr="00063E32">
        <w:tc>
          <w:tcPr>
            <w:tcW w:w="0" w:type="auto"/>
            <w:gridSpan w:val="3"/>
            <w:tcMar>
              <w:top w:w="15" w:type="dxa"/>
              <w:left w:w="60" w:type="dxa"/>
              <w:bottom w:w="60" w:type="dxa"/>
              <w:right w:w="60" w:type="dxa"/>
            </w:tcMar>
            <w:hideMark/>
          </w:tcPr>
          <w:p w:rsidR="00063E32" w:rsidRPr="00063E32" w:rsidRDefault="00063E32" w:rsidP="00063E32">
            <w:pPr>
              <w:spacing w:before="15" w:after="15" w:line="240" w:lineRule="auto"/>
              <w:rPr>
                <w:rFonts w:ascii="Times New Roman" w:eastAsia="Times New Roman" w:hAnsi="Times New Roman" w:cs="Times New Roman"/>
                <w:sz w:val="28"/>
                <w:szCs w:val="28"/>
              </w:rPr>
            </w:pPr>
            <w:r w:rsidRPr="00063E32">
              <w:rPr>
                <w:rFonts w:ascii="Times New Roman" w:eastAsia="Times New Roman" w:hAnsi="Times New Roman" w:cs="Times New Roman"/>
                <w:sz w:val="28"/>
                <w:szCs w:val="28"/>
              </w:rPr>
              <w:t>I</w:t>
            </w:r>
            <w:proofErr w:type="gramStart"/>
            <w:r w:rsidRPr="00063E32">
              <w:rPr>
                <w:rFonts w:ascii="Times New Roman" w:eastAsia="Times New Roman" w:hAnsi="Times New Roman" w:cs="Times New Roman"/>
                <w:sz w:val="28"/>
                <w:szCs w:val="28"/>
              </w:rPr>
              <w:t>,  _</w:t>
            </w:r>
            <w:proofErr w:type="gramEnd"/>
            <w:r w:rsidRPr="00063E32">
              <w:rPr>
                <w:rFonts w:ascii="Times New Roman" w:eastAsia="Times New Roman" w:hAnsi="Times New Roman" w:cs="Times New Roman"/>
                <w:sz w:val="28"/>
                <w:szCs w:val="28"/>
              </w:rPr>
              <w:t>_________________________________, do affirm, that I will support the Constitution of the United States, and of this State, so long as I shall continue as a citizen thereof. I</w:t>
            </w:r>
            <w:proofErr w:type="gramStart"/>
            <w:r w:rsidRPr="00063E32">
              <w:rPr>
                <w:rFonts w:ascii="Times New Roman" w:eastAsia="Times New Roman" w:hAnsi="Times New Roman" w:cs="Times New Roman"/>
                <w:sz w:val="28"/>
                <w:szCs w:val="28"/>
              </w:rPr>
              <w:t>,_</w:t>
            </w:r>
            <w:proofErr w:type="gramEnd"/>
            <w:r w:rsidRPr="00063E32">
              <w:rPr>
                <w:rFonts w:ascii="Times New Roman" w:eastAsia="Times New Roman" w:hAnsi="Times New Roman" w:cs="Times New Roman"/>
                <w:sz w:val="28"/>
                <w:szCs w:val="28"/>
              </w:rPr>
              <w:t xml:space="preserve">__________________________________, do affirm, that I will faithfully discharge, to the best of my abilities, the duties incumbent on me as, ________________________ with a term beginning _______and ending_________, according to the Constitution, the laws of the State of Maine, and the ordinances of the Town of Hartford.  </w:t>
            </w:r>
          </w:p>
        </w:tc>
      </w:tr>
      <w:tr w:rsidR="00063E32" w:rsidRPr="00063E32" w:rsidTr="00063E32">
        <w:tc>
          <w:tcPr>
            <w:tcW w:w="0" w:type="auto"/>
            <w:tcMar>
              <w:top w:w="15" w:type="dxa"/>
              <w:left w:w="60" w:type="dxa"/>
              <w:bottom w:w="60" w:type="dxa"/>
              <w:right w:w="60" w:type="dxa"/>
            </w:tcMar>
            <w:hideMark/>
          </w:tcPr>
          <w:p w:rsidR="00063E32" w:rsidRPr="00063E32" w:rsidRDefault="00063E32" w:rsidP="00063E32">
            <w:pPr>
              <w:spacing w:after="0" w:line="256" w:lineRule="auto"/>
              <w:rPr>
                <w:rFonts w:ascii="Calibri" w:eastAsia="Calibri" w:hAnsi="Calibri" w:cs="Times New Roman"/>
              </w:rPr>
            </w:pPr>
          </w:p>
        </w:tc>
        <w:tc>
          <w:tcPr>
            <w:tcW w:w="0" w:type="auto"/>
            <w:gridSpan w:val="2"/>
            <w:tcMar>
              <w:top w:w="15" w:type="dxa"/>
              <w:left w:w="60" w:type="dxa"/>
              <w:bottom w:w="60" w:type="dxa"/>
              <w:right w:w="60" w:type="dxa"/>
            </w:tcMar>
            <w:hideMark/>
          </w:tcPr>
          <w:p w:rsidR="00063E32" w:rsidRPr="00063E32" w:rsidRDefault="00063E32" w:rsidP="00063E32">
            <w:pPr>
              <w:spacing w:after="0" w:line="256" w:lineRule="auto"/>
              <w:rPr>
                <w:rFonts w:ascii="Calibri" w:eastAsia="Calibri" w:hAnsi="Calibri" w:cs="Times New Roman"/>
              </w:rPr>
            </w:pPr>
          </w:p>
        </w:tc>
      </w:tr>
      <w:tr w:rsidR="00063E32" w:rsidRPr="00063E32" w:rsidTr="00063E32">
        <w:trPr>
          <w:trHeight w:val="147"/>
        </w:trPr>
        <w:tc>
          <w:tcPr>
            <w:tcW w:w="0" w:type="auto"/>
            <w:tcMar>
              <w:top w:w="15" w:type="dxa"/>
              <w:left w:w="60" w:type="dxa"/>
              <w:bottom w:w="60" w:type="dxa"/>
              <w:right w:w="60" w:type="dxa"/>
            </w:tcMar>
            <w:hideMark/>
          </w:tcPr>
          <w:p w:rsidR="00063E32" w:rsidRPr="00063E32" w:rsidRDefault="00063E32" w:rsidP="00063E32">
            <w:pPr>
              <w:spacing w:after="0" w:line="256" w:lineRule="auto"/>
              <w:rPr>
                <w:rFonts w:ascii="Calibri" w:eastAsia="Calibri" w:hAnsi="Calibri" w:cs="Times New Roman"/>
              </w:rPr>
            </w:pPr>
          </w:p>
        </w:tc>
        <w:tc>
          <w:tcPr>
            <w:tcW w:w="0" w:type="auto"/>
            <w:tcMar>
              <w:top w:w="15" w:type="dxa"/>
              <w:left w:w="60" w:type="dxa"/>
              <w:bottom w:w="60" w:type="dxa"/>
              <w:right w:w="60" w:type="dxa"/>
            </w:tcMar>
            <w:hideMark/>
          </w:tcPr>
          <w:p w:rsidR="00063E32" w:rsidRPr="00063E32" w:rsidRDefault="00063E32" w:rsidP="00063E32">
            <w:pPr>
              <w:spacing w:after="0" w:line="256" w:lineRule="auto"/>
              <w:rPr>
                <w:rFonts w:ascii="Calibri" w:eastAsia="Calibri" w:hAnsi="Calibri" w:cs="Times New Roman"/>
              </w:rPr>
            </w:pPr>
          </w:p>
        </w:tc>
        <w:tc>
          <w:tcPr>
            <w:tcW w:w="0" w:type="auto"/>
            <w:tcMar>
              <w:top w:w="15" w:type="dxa"/>
              <w:left w:w="60" w:type="dxa"/>
              <w:bottom w:w="60" w:type="dxa"/>
              <w:right w:w="60" w:type="dxa"/>
            </w:tcMar>
            <w:hideMark/>
          </w:tcPr>
          <w:p w:rsidR="00063E32" w:rsidRPr="00063E32" w:rsidRDefault="00063E32" w:rsidP="00063E32">
            <w:pPr>
              <w:spacing w:after="0" w:line="256" w:lineRule="auto"/>
              <w:rPr>
                <w:rFonts w:ascii="Calibri" w:eastAsia="Calibri" w:hAnsi="Calibri" w:cs="Times New Roman"/>
              </w:rPr>
            </w:pPr>
          </w:p>
        </w:tc>
      </w:tr>
      <w:tr w:rsidR="00063E32" w:rsidRPr="00063E32" w:rsidTr="00063E32">
        <w:tc>
          <w:tcPr>
            <w:tcW w:w="0" w:type="auto"/>
            <w:tcMar>
              <w:top w:w="15" w:type="dxa"/>
              <w:left w:w="60" w:type="dxa"/>
              <w:bottom w:w="60" w:type="dxa"/>
              <w:right w:w="60" w:type="dxa"/>
            </w:tcMar>
            <w:hideMark/>
          </w:tcPr>
          <w:p w:rsidR="00063E32" w:rsidRPr="00063E32" w:rsidRDefault="00063E32" w:rsidP="00063E32">
            <w:pPr>
              <w:spacing w:after="0" w:line="256" w:lineRule="auto"/>
              <w:rPr>
                <w:rFonts w:ascii="Calibri" w:eastAsia="Calibri" w:hAnsi="Calibri" w:cs="Times New Roman"/>
              </w:rPr>
            </w:pPr>
          </w:p>
        </w:tc>
        <w:tc>
          <w:tcPr>
            <w:tcW w:w="0" w:type="auto"/>
            <w:tcMar>
              <w:top w:w="15" w:type="dxa"/>
              <w:left w:w="60" w:type="dxa"/>
              <w:bottom w:w="60" w:type="dxa"/>
              <w:right w:w="60" w:type="dxa"/>
            </w:tcMar>
          </w:tcPr>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b/>
                <w:bCs/>
                <w:color w:val="000000"/>
                <w:sz w:val="28"/>
                <w:szCs w:val="28"/>
              </w:rPr>
              <w:t xml:space="preserve">2-34: </w:t>
            </w:r>
            <w:r w:rsidRPr="00063E32">
              <w:rPr>
                <w:rFonts w:ascii="Times New Roman" w:eastAsia="Times New Roman" w:hAnsi="Times New Roman" w:cs="Times New Roman"/>
                <w:b/>
                <w:bCs/>
                <w:color w:val="333333"/>
                <w:sz w:val="28"/>
                <w:szCs w:val="28"/>
              </w:rPr>
              <w:t xml:space="preserve">Planning Board – </w:t>
            </w:r>
            <w:r w:rsidRPr="00063E32">
              <w:rPr>
                <w:rFonts w:ascii="Times New Roman" w:eastAsia="Times New Roman" w:hAnsi="Times New Roman" w:cs="Times New Roman"/>
                <w:color w:val="333333"/>
                <w:sz w:val="28"/>
                <w:szCs w:val="28"/>
              </w:rPr>
              <w:t>See Existing Planning Board Ordinance</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240" w:lineRule="auto"/>
              <w:rPr>
                <w:rFonts w:ascii="Times New Roman" w:eastAsia="Calibri" w:hAnsi="Times New Roman" w:cs="Times New Roman"/>
                <w:b/>
                <w:bCs/>
                <w:sz w:val="28"/>
                <w:szCs w:val="28"/>
              </w:rPr>
            </w:pPr>
            <w:r w:rsidRPr="00063E32">
              <w:rPr>
                <w:rFonts w:ascii="Times New Roman" w:eastAsia="Times New Roman" w:hAnsi="Times New Roman" w:cs="Times New Roman"/>
                <w:b/>
                <w:bCs/>
                <w:color w:val="333333"/>
                <w:sz w:val="28"/>
                <w:szCs w:val="28"/>
              </w:rPr>
              <w:t>2-35:</w:t>
            </w:r>
            <w:r w:rsidRPr="00063E32">
              <w:rPr>
                <w:rFonts w:ascii="Times New Roman" w:eastAsia="Times New Roman" w:hAnsi="Times New Roman" w:cs="Times New Roman"/>
                <w:color w:val="333333"/>
                <w:sz w:val="28"/>
                <w:szCs w:val="28"/>
              </w:rPr>
              <w:t xml:space="preserve"> </w:t>
            </w:r>
            <w:r w:rsidRPr="00063E32">
              <w:rPr>
                <w:rFonts w:ascii="Times New Roman" w:eastAsia="Calibri" w:hAnsi="Times New Roman" w:cs="Times New Roman"/>
                <w:b/>
                <w:bCs/>
                <w:sz w:val="28"/>
                <w:szCs w:val="28"/>
              </w:rPr>
              <w:t xml:space="preserve">Appeals Board – </w:t>
            </w:r>
            <w:r w:rsidRPr="00063E32">
              <w:rPr>
                <w:rFonts w:ascii="Times New Roman" w:eastAsia="Calibri" w:hAnsi="Times New Roman" w:cs="Times New Roman"/>
                <w:sz w:val="28"/>
                <w:szCs w:val="28"/>
              </w:rPr>
              <w:t>See Existing Appeals Board Ordinance</w:t>
            </w:r>
            <w:r w:rsidRPr="00063E32">
              <w:rPr>
                <w:rFonts w:ascii="Times New Roman" w:eastAsia="Calibri" w:hAnsi="Times New Roman" w:cs="Times New Roman"/>
                <w:b/>
                <w:bCs/>
                <w:sz w:val="28"/>
                <w:szCs w:val="28"/>
              </w:rPr>
              <w:t xml:space="preserve"> </w:t>
            </w: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000000"/>
                <w:sz w:val="28"/>
                <w:szCs w:val="28"/>
              </w:rPr>
              <w:t xml:space="preserve">2-36: </w:t>
            </w:r>
            <w:hyperlink r:id="rId84" w:anchor="8906748" w:history="1">
              <w:r w:rsidRPr="00063E32">
                <w:rPr>
                  <w:rFonts w:ascii="Times New Roman" w:eastAsia="Times New Roman" w:hAnsi="Times New Roman" w:cs="Times New Roman"/>
                  <w:b/>
                  <w:bCs/>
                  <w:color w:val="333333"/>
                  <w:sz w:val="28"/>
                  <w:szCs w:val="28"/>
                </w:rPr>
                <w:t>B</w:t>
              </w:r>
            </w:hyperlink>
            <w:r w:rsidRPr="00063E32">
              <w:rPr>
                <w:rFonts w:ascii="Times New Roman" w:eastAsia="Times New Roman" w:hAnsi="Times New Roman" w:cs="Times New Roman"/>
                <w:b/>
                <w:bCs/>
                <w:color w:val="333333"/>
                <w:sz w:val="28"/>
                <w:szCs w:val="28"/>
              </w:rPr>
              <w:t xml:space="preserve">udget Committee - </w:t>
            </w:r>
            <w:r w:rsidRPr="00063E32">
              <w:rPr>
                <w:rFonts w:ascii="Times New Roman" w:eastAsia="Times New Roman" w:hAnsi="Times New Roman" w:cs="Times New Roman"/>
                <w:color w:val="333333"/>
                <w:sz w:val="28"/>
                <w:szCs w:val="28"/>
              </w:rPr>
              <w:t>See Existing Budget Committee Ordinance</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tc>
        <w:tc>
          <w:tcPr>
            <w:tcW w:w="0" w:type="auto"/>
            <w:tcMar>
              <w:top w:w="15" w:type="dxa"/>
              <w:left w:w="60" w:type="dxa"/>
              <w:bottom w:w="60" w:type="dxa"/>
              <w:right w:w="60" w:type="dxa"/>
            </w:tcMar>
            <w:hideMark/>
          </w:tcPr>
          <w:p w:rsidR="00063E32" w:rsidRPr="00063E32" w:rsidRDefault="00063E32" w:rsidP="00063E32">
            <w:pPr>
              <w:spacing w:before="15" w:after="15" w:line="240" w:lineRule="auto"/>
              <w:rPr>
                <w:rFonts w:ascii="Times New Roman" w:eastAsia="Times New Roman" w:hAnsi="Times New Roman" w:cs="Times New Roman"/>
                <w:sz w:val="28"/>
                <w:szCs w:val="28"/>
              </w:rPr>
            </w:pPr>
            <w:r w:rsidRPr="00063E32">
              <w:rPr>
                <w:rFonts w:ascii="Times New Roman" w:eastAsia="Times New Roman" w:hAnsi="Times New Roman" w:cs="Times New Roman"/>
                <w:sz w:val="28"/>
                <w:szCs w:val="28"/>
              </w:rPr>
              <w:t>     </w:t>
            </w:r>
          </w:p>
        </w:tc>
      </w:tr>
    </w:tbl>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b/>
          <w:color w:val="000000"/>
          <w:sz w:val="28"/>
          <w:szCs w:val="28"/>
        </w:rPr>
        <w:lastRenderedPageBreak/>
        <w:t xml:space="preserve">2-37: Other Standing Committees: </w:t>
      </w:r>
      <w:r w:rsidRPr="00063E32">
        <w:rPr>
          <w:rFonts w:ascii="Times New Roman" w:eastAsia="Times New Roman" w:hAnsi="Times New Roman" w:cs="Times New Roman"/>
          <w:color w:val="000000"/>
          <w:sz w:val="28"/>
          <w:szCs w:val="28"/>
        </w:rPr>
        <w:t>The following shall apply to the Road Committee, Cemetery Committee, Ordinance Committee and Solid Waste</w:t>
      </w:r>
      <w:ins w:id="22" w:author="Clerk" w:date="2024-01-25T11:46:00Z">
        <w:r w:rsidR="001C2FD9">
          <w:rPr>
            <w:rFonts w:ascii="Times New Roman" w:eastAsia="Times New Roman" w:hAnsi="Times New Roman" w:cs="Times New Roman"/>
            <w:color w:val="000000"/>
            <w:sz w:val="28"/>
            <w:szCs w:val="28"/>
          </w:rPr>
          <w:t>, Recreation Committee,</w:t>
        </w:r>
      </w:ins>
      <w:r w:rsidRPr="00063E32">
        <w:rPr>
          <w:rFonts w:ascii="Times New Roman" w:eastAsia="Times New Roman" w:hAnsi="Times New Roman" w:cs="Times New Roman"/>
          <w:color w:val="000000"/>
          <w:sz w:val="28"/>
          <w:szCs w:val="28"/>
        </w:rPr>
        <w:t xml:space="preserve"> and Recycling Committee.  The existing Road Committee Ordinance, Cemetery Committee Ordinance, Ordinance Committee Ordinance, and Solid Waste and Recycling Committee Ordinance are hereby repealed. </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color w:val="000000"/>
          <w:sz w:val="28"/>
          <w:szCs w:val="28"/>
        </w:rPr>
        <w:t xml:space="preserve">The Cemetery </w:t>
      </w:r>
      <w:proofErr w:type="gramStart"/>
      <w:r w:rsidRPr="00063E32">
        <w:rPr>
          <w:rFonts w:ascii="Times New Roman" w:eastAsia="Times New Roman" w:hAnsi="Times New Roman" w:cs="Times New Roman"/>
          <w:color w:val="000000"/>
          <w:sz w:val="28"/>
          <w:szCs w:val="28"/>
        </w:rPr>
        <w:t>Committee</w:t>
      </w:r>
      <w:r w:rsidR="00D8154E">
        <w:rPr>
          <w:rFonts w:ascii="Times New Roman" w:eastAsia="Times New Roman" w:hAnsi="Times New Roman" w:cs="Times New Roman"/>
          <w:color w:val="000000"/>
          <w:sz w:val="28"/>
          <w:szCs w:val="28"/>
        </w:rPr>
        <w:t xml:space="preserve"> </w:t>
      </w:r>
      <w:ins w:id="23" w:author="Clerk" w:date="2024-03-22T14:41:00Z">
        <w:r w:rsidR="00D8154E">
          <w:rPr>
            <w:rFonts w:ascii="Times New Roman" w:eastAsia="Times New Roman" w:hAnsi="Times New Roman" w:cs="Times New Roman"/>
            <w:color w:val="000000"/>
            <w:sz w:val="28"/>
            <w:szCs w:val="28"/>
          </w:rPr>
          <w:t xml:space="preserve"> and</w:t>
        </w:r>
        <w:proofErr w:type="gramEnd"/>
        <w:r w:rsidR="00D8154E">
          <w:rPr>
            <w:rFonts w:ascii="Times New Roman" w:eastAsia="Times New Roman" w:hAnsi="Times New Roman" w:cs="Times New Roman"/>
            <w:color w:val="000000"/>
            <w:sz w:val="28"/>
            <w:szCs w:val="28"/>
          </w:rPr>
          <w:t xml:space="preserve"> the Recreation Committee </w:t>
        </w:r>
      </w:ins>
      <w:bookmarkStart w:id="24" w:name="_GoBack"/>
      <w:bookmarkEnd w:id="24"/>
      <w:r w:rsidRPr="00063E32">
        <w:rPr>
          <w:rFonts w:ascii="Times New Roman" w:eastAsia="Times New Roman" w:hAnsi="Times New Roman" w:cs="Times New Roman"/>
          <w:color w:val="000000"/>
          <w:sz w:val="28"/>
          <w:szCs w:val="28"/>
        </w:rPr>
        <w:t>shall have a minimum of 5 members, with no maximum, appointed by the Selectboard and shall act as advisory to the Selectboard. Members shall be appointed to serve staggered 5year terms. Any individual, regardless of their residence, that has a cemetery plot or family member that has a plot in the Town of Hartford is allowed to be a member of the Cemetery Committee.</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color w:val="000000"/>
          <w:sz w:val="28"/>
          <w:szCs w:val="28"/>
        </w:rPr>
        <w:t xml:space="preserve">The Road Committee, Ordinance Committee, and Solid Waste Committee </w:t>
      </w:r>
      <w:del w:id="25" w:author="Clerk" w:date="2024-01-24T12:35:00Z">
        <w:r w:rsidRPr="00063E32" w:rsidDel="00AB5979">
          <w:rPr>
            <w:rFonts w:ascii="Times New Roman" w:eastAsia="Times New Roman" w:hAnsi="Times New Roman" w:cs="Times New Roman"/>
            <w:color w:val="000000"/>
            <w:sz w:val="28"/>
            <w:szCs w:val="28"/>
          </w:rPr>
          <w:delText xml:space="preserve"> </w:delText>
        </w:r>
      </w:del>
      <w:r w:rsidRPr="00063E32">
        <w:rPr>
          <w:rFonts w:ascii="Times New Roman" w:eastAsia="Times New Roman" w:hAnsi="Times New Roman" w:cs="Times New Roman"/>
          <w:color w:val="000000"/>
          <w:sz w:val="28"/>
          <w:szCs w:val="28"/>
        </w:rPr>
        <w:t>shall have 5 members appointed by the Selectboard and shall act as advisory to the Selectboard. Members shall be appointed to serve staggered</w:t>
      </w:r>
      <w:r w:rsidR="00D8154E">
        <w:rPr>
          <w:rFonts w:ascii="Times New Roman" w:eastAsia="Times New Roman" w:hAnsi="Times New Roman" w:cs="Times New Roman"/>
          <w:color w:val="000000"/>
          <w:sz w:val="28"/>
          <w:szCs w:val="28"/>
        </w:rPr>
        <w:t xml:space="preserve"> </w:t>
      </w:r>
      <w:r w:rsidRPr="00063E32">
        <w:rPr>
          <w:rFonts w:ascii="Times New Roman" w:eastAsia="Times New Roman" w:hAnsi="Times New Roman" w:cs="Times New Roman"/>
          <w:color w:val="000000"/>
          <w:sz w:val="28"/>
          <w:szCs w:val="28"/>
        </w:rPr>
        <w:t xml:space="preserve">5- year terms. </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color w:val="000000"/>
          <w:sz w:val="28"/>
          <w:szCs w:val="28"/>
        </w:rPr>
        <w:t xml:space="preserve"> All Committees may have 2 alternate members appointed </w:t>
      </w:r>
      <w:del w:id="26" w:author="Clerk" w:date="2024-01-24T12:35:00Z">
        <w:r w:rsidRPr="00063E32" w:rsidDel="00AB5979">
          <w:rPr>
            <w:rFonts w:ascii="Times New Roman" w:eastAsia="Times New Roman" w:hAnsi="Times New Roman" w:cs="Times New Roman"/>
            <w:color w:val="000000"/>
            <w:sz w:val="28"/>
            <w:szCs w:val="28"/>
          </w:rPr>
          <w:delText xml:space="preserve"> </w:delText>
        </w:r>
      </w:del>
      <w:r w:rsidRPr="00063E32">
        <w:rPr>
          <w:rFonts w:ascii="Times New Roman" w:eastAsia="Times New Roman" w:hAnsi="Times New Roman" w:cs="Times New Roman"/>
          <w:color w:val="000000"/>
          <w:sz w:val="28"/>
          <w:szCs w:val="28"/>
        </w:rPr>
        <w:t xml:space="preserve">by the Selectboard for a one year term. Each such alternate member may attend all meetings of the committee, but shall be without vote unless one or more of the regularly designated members of such committee fails to attend a meeting. In the absence of one or more of the regular members of the committee, such alternate member or members may be counted toward a quorum and may vote as though they were regular members of the committee. In the event that there are more alternate committee members present than there are absent regular committee members, the alternate members shall have the right to vote in the order of their appointment. </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color w:val="000000"/>
          <w:sz w:val="28"/>
          <w:szCs w:val="28"/>
        </w:rPr>
        <w:t>All members of committees, with the exception the Cemetery</w:t>
      </w:r>
      <w:r w:rsidR="00D8154E">
        <w:rPr>
          <w:rFonts w:ascii="Times New Roman" w:eastAsia="Times New Roman" w:hAnsi="Times New Roman" w:cs="Times New Roman"/>
          <w:color w:val="000000"/>
          <w:sz w:val="28"/>
          <w:szCs w:val="28"/>
        </w:rPr>
        <w:t xml:space="preserve"> Committee,</w:t>
      </w:r>
      <w:r w:rsidRPr="00063E32">
        <w:rPr>
          <w:rFonts w:ascii="Times New Roman" w:eastAsia="Times New Roman" w:hAnsi="Times New Roman" w:cs="Times New Roman"/>
          <w:color w:val="000000"/>
          <w:sz w:val="28"/>
          <w:szCs w:val="28"/>
        </w:rPr>
        <w:t xml:space="preserve"> shall be residents of the Town of Hartford for the duration of their terms. Decisions will be made when a quorum (3 members) of members is present.  </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color w:val="000000"/>
          <w:sz w:val="28"/>
          <w:szCs w:val="28"/>
        </w:rPr>
        <w:t xml:space="preserve">Committees shall, annually, elect a chair, vice-chair, and secretary from its members at the first meeting after Town Meeting. The secretary will record committee proceedings, including all correspondence, and records shall be subject to the Maine Freedom of Information Act, 1 M.R.S.A. Sections 401-410. </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color w:val="000000"/>
          <w:sz w:val="28"/>
          <w:szCs w:val="28"/>
        </w:rPr>
        <w:t xml:space="preserve">Committees shall meet monthly, as requested by the Selectboard, or as deemed necessary by the committee chair. A member who fails to attend three (3) consecutive meetings of the respective committee shall be deemed to have </w:t>
      </w:r>
      <w:r w:rsidRPr="00063E32">
        <w:rPr>
          <w:rFonts w:ascii="Times New Roman" w:eastAsia="Times New Roman" w:hAnsi="Times New Roman" w:cs="Times New Roman"/>
          <w:color w:val="000000"/>
          <w:sz w:val="28"/>
          <w:szCs w:val="28"/>
        </w:rPr>
        <w:lastRenderedPageBreak/>
        <w:t xml:space="preserve">submitted their resignation, and the chair shall so inform the Selectboard who may appoint a replacement, or may decline to accept the resignation. </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color w:val="000000"/>
          <w:sz w:val="28"/>
          <w:szCs w:val="28"/>
        </w:rPr>
        <w:t xml:space="preserve">Committees shall be responsible for recording meetings and submitting minutes to the Selectboard.  </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r w:rsidRPr="00063E32">
        <w:rPr>
          <w:rFonts w:ascii="Times New Roman" w:eastAsia="Times New Roman" w:hAnsi="Times New Roman" w:cs="Times New Roman"/>
          <w:color w:val="000000"/>
          <w:sz w:val="28"/>
          <w:szCs w:val="28"/>
        </w:rPr>
        <w:t>Duties of Committees:</w:t>
      </w:r>
    </w:p>
    <w:p w:rsidR="00063E32" w:rsidRPr="00063E32" w:rsidRDefault="00063E32" w:rsidP="00063E32">
      <w:pPr>
        <w:shd w:val="clear" w:color="auto" w:fill="FFFFFF"/>
        <w:spacing w:after="0" w:line="240" w:lineRule="auto"/>
        <w:rPr>
          <w:rFonts w:ascii="Times New Roman" w:eastAsia="Times New Roman" w:hAnsi="Times New Roman" w:cs="Times New Roman"/>
          <w:color w:val="000000"/>
          <w:sz w:val="28"/>
          <w:szCs w:val="28"/>
        </w:rPr>
      </w:pPr>
    </w:p>
    <w:p w:rsidR="00063E32" w:rsidRPr="00063E32" w:rsidRDefault="00063E32" w:rsidP="00063E32">
      <w:pPr>
        <w:numPr>
          <w:ilvl w:val="0"/>
          <w:numId w:val="1"/>
        </w:numPr>
        <w:shd w:val="clear" w:color="auto" w:fill="FFFFFF"/>
        <w:spacing w:after="0" w:line="240" w:lineRule="auto"/>
        <w:contextualSpacing/>
        <w:rPr>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Road Committee</w:t>
      </w:r>
      <w:r w:rsidRPr="00063E32">
        <w:rPr>
          <w:rFonts w:ascii="Times New Roman" w:eastAsia="Times New Roman" w:hAnsi="Times New Roman" w:cs="Times New Roman"/>
          <w:color w:val="333333"/>
          <w:sz w:val="28"/>
          <w:szCs w:val="28"/>
        </w:rPr>
        <w:t xml:space="preserve">: The Road Committee shall be advisory to the Selectboard, as well as to the Road Commissioner. The Road Committee’s purpose shall be to work with these elected officials to provide safe roads in the Town. At the request of the Selectboard and/or the Road Commissioner, the Road Committee shall maintain a road inventory. </w:t>
      </w:r>
    </w:p>
    <w:p w:rsidR="00063E32" w:rsidRPr="00063E32" w:rsidRDefault="00063E32" w:rsidP="00063E32">
      <w:pPr>
        <w:shd w:val="clear" w:color="auto" w:fill="FFFFFF"/>
        <w:spacing w:after="0" w:line="240" w:lineRule="auto"/>
        <w:ind w:left="720"/>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240" w:lineRule="auto"/>
        <w:ind w:left="720"/>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 xml:space="preserve">A bid committee shall be established upon the recommendation of the Road Commissioner or Selectboard, for major projects or specialty projects that are above and beyond the scope of the work crew. The bid committee shall consist of three members: One Selectboard member, the Road Commissioner, and the Chair of the Road Committee, or a member of the Road Committee chosen by a majority of members present. </w:t>
      </w:r>
    </w:p>
    <w:p w:rsidR="00063E32" w:rsidRPr="00063E32" w:rsidRDefault="00063E32" w:rsidP="00063E32">
      <w:pPr>
        <w:shd w:val="clear" w:color="auto" w:fill="FFFFFF"/>
        <w:spacing w:after="0" w:line="240" w:lineRule="auto"/>
        <w:ind w:firstLine="720"/>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240" w:lineRule="auto"/>
        <w:ind w:firstLine="720"/>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 xml:space="preserve">The bid committee shall have authority limited to: </w:t>
      </w:r>
    </w:p>
    <w:p w:rsidR="00063E32" w:rsidRPr="00063E32" w:rsidRDefault="00063E32" w:rsidP="00063E32">
      <w:pPr>
        <w:numPr>
          <w:ilvl w:val="0"/>
          <w:numId w:val="2"/>
        </w:numPr>
        <w:shd w:val="clear" w:color="auto" w:fill="FFFFFF"/>
        <w:spacing w:after="0" w:line="240" w:lineRule="auto"/>
        <w:contextualSpacing/>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Whether the proposed expense shall be advertised for competitive bidding.</w:t>
      </w:r>
    </w:p>
    <w:p w:rsidR="00063E32" w:rsidRPr="00063E32" w:rsidRDefault="00063E32" w:rsidP="00063E32">
      <w:pPr>
        <w:numPr>
          <w:ilvl w:val="0"/>
          <w:numId w:val="2"/>
        </w:numPr>
        <w:shd w:val="clear" w:color="auto" w:fill="FFFFFF"/>
        <w:spacing w:after="0" w:line="240" w:lineRule="auto"/>
        <w:contextualSpacing/>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 xml:space="preserve">If it is to be advertised, then the bid committee shall determine the specifications, including the scope of the project. </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330" w:lineRule="atLeast"/>
        <w:ind w:left="720"/>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 xml:space="preserve">In the event that no submitted bid is found acceptable by the Selectboard, the proposal shall be returned to the bid committee for reconsideration. </w:t>
      </w:r>
    </w:p>
    <w:p w:rsidR="00063E32" w:rsidRPr="00063E32" w:rsidRDefault="00063E32" w:rsidP="00063E32">
      <w:pPr>
        <w:shd w:val="clear" w:color="auto" w:fill="FFFFFF"/>
        <w:spacing w:after="0" w:line="330" w:lineRule="atLeast"/>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330" w:lineRule="atLeast"/>
        <w:ind w:left="720"/>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B. Cemetery Committee</w:t>
      </w:r>
      <w:r w:rsidRPr="00063E32">
        <w:rPr>
          <w:rFonts w:ascii="Times New Roman" w:eastAsia="Times New Roman" w:hAnsi="Times New Roman" w:cs="Times New Roman"/>
          <w:color w:val="333333"/>
          <w:sz w:val="28"/>
          <w:szCs w:val="28"/>
        </w:rPr>
        <w:t>: The Cemetery Committee’s duties include monitoring the cemetery trust fund and advising the Selectboard regarding when, where, and why the funds should be used. The committee will keep updated records of all cemeteries, maintenance required, and all work done in a calendar year.   </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240" w:lineRule="auto"/>
        <w:ind w:left="720"/>
        <w:rPr>
          <w:rFonts w:ascii="Times New Roman" w:eastAsia="Times New Roman" w:hAnsi="Times New Roman" w:cs="Times New Roman"/>
          <w:color w:val="222222"/>
          <w:sz w:val="28"/>
          <w:szCs w:val="28"/>
        </w:rPr>
      </w:pPr>
      <w:r w:rsidRPr="00063E32">
        <w:rPr>
          <w:rFonts w:ascii="Times New Roman" w:eastAsia="Times New Roman" w:hAnsi="Times New Roman" w:cs="Times New Roman"/>
          <w:b/>
          <w:bCs/>
          <w:color w:val="333333"/>
          <w:sz w:val="28"/>
          <w:szCs w:val="28"/>
        </w:rPr>
        <w:t xml:space="preserve">C. Ordinance Committee: </w:t>
      </w:r>
      <w:r w:rsidRPr="00063E32">
        <w:rPr>
          <w:rFonts w:ascii="Times New Roman" w:eastAsia="Times New Roman" w:hAnsi="Times New Roman" w:cs="Times New Roman"/>
          <w:color w:val="333333"/>
          <w:sz w:val="28"/>
          <w:szCs w:val="28"/>
        </w:rPr>
        <w:t xml:space="preserve">The Ordinance Committee shall be charged with drafting new ordinances by request of the Selectboard. The committee will draft changes/amendments to current ordinances as requested.  </w:t>
      </w:r>
    </w:p>
    <w:p w:rsidR="00063E32" w:rsidRPr="00063E32" w:rsidRDefault="00063E32" w:rsidP="00063E32">
      <w:pPr>
        <w:shd w:val="clear" w:color="auto" w:fill="FFFFFF"/>
        <w:spacing w:after="0" w:line="330" w:lineRule="atLeast"/>
        <w:rPr>
          <w:rFonts w:ascii="Times New Roman" w:eastAsia="Times New Roman" w:hAnsi="Times New Roman" w:cs="Times New Roman"/>
          <w:b/>
          <w:bCs/>
          <w:color w:val="333333"/>
          <w:sz w:val="28"/>
          <w:szCs w:val="28"/>
        </w:rPr>
      </w:pPr>
    </w:p>
    <w:p w:rsidR="00063E32" w:rsidRDefault="00063E32" w:rsidP="00063E32">
      <w:pPr>
        <w:shd w:val="clear" w:color="auto" w:fill="FFFFFF"/>
        <w:spacing w:after="0" w:line="330" w:lineRule="atLeast"/>
        <w:ind w:left="720"/>
        <w:rPr>
          <w:ins w:id="27" w:author="Clerk" w:date="2024-01-24T12:35:00Z"/>
          <w:rFonts w:ascii="Times New Roman" w:eastAsia="Times New Roman" w:hAnsi="Times New Roman" w:cs="Times New Roman"/>
          <w:color w:val="333333"/>
          <w:sz w:val="28"/>
          <w:szCs w:val="28"/>
        </w:rPr>
      </w:pPr>
      <w:r w:rsidRPr="00063E32">
        <w:rPr>
          <w:rFonts w:ascii="Times New Roman" w:eastAsia="Times New Roman" w:hAnsi="Times New Roman" w:cs="Times New Roman"/>
          <w:b/>
          <w:bCs/>
          <w:color w:val="333333"/>
          <w:sz w:val="28"/>
          <w:szCs w:val="28"/>
        </w:rPr>
        <w:t>D. Solid Waste and Recycling Committee:</w:t>
      </w:r>
      <w:r w:rsidRPr="00063E32">
        <w:rPr>
          <w:rFonts w:ascii="Times New Roman" w:eastAsia="Times New Roman" w:hAnsi="Times New Roman" w:cs="Times New Roman"/>
          <w:color w:val="333333"/>
          <w:sz w:val="28"/>
          <w:szCs w:val="28"/>
        </w:rPr>
        <w:t xml:space="preserve"> The Solid Waste and Recycling Committee will stay updated on solid waste and recycling trends. They will assist the Selectboard with innovations to make our solid waste program more effective and environmentally sound, and develop community outreach and awareness regarding recycling practices. </w:t>
      </w:r>
    </w:p>
    <w:p w:rsidR="00AB5979" w:rsidRDefault="00AB5979" w:rsidP="00063E32">
      <w:pPr>
        <w:shd w:val="clear" w:color="auto" w:fill="FFFFFF"/>
        <w:spacing w:after="0" w:line="330" w:lineRule="atLeast"/>
        <w:ind w:left="720"/>
        <w:rPr>
          <w:ins w:id="28" w:author="Clerk" w:date="2024-01-24T12:35:00Z"/>
          <w:rFonts w:ascii="Times New Roman" w:eastAsia="Times New Roman" w:hAnsi="Times New Roman" w:cs="Times New Roman"/>
          <w:color w:val="333333"/>
          <w:sz w:val="28"/>
          <w:szCs w:val="28"/>
        </w:rPr>
      </w:pPr>
    </w:p>
    <w:p w:rsidR="00AB5979" w:rsidDel="003136BA" w:rsidRDefault="00AB5979" w:rsidP="00AB5979">
      <w:pPr>
        <w:shd w:val="clear" w:color="auto" w:fill="FFFFFF"/>
        <w:spacing w:after="0" w:line="330" w:lineRule="atLeast"/>
        <w:ind w:left="720"/>
        <w:rPr>
          <w:del w:id="29" w:author="Clerk" w:date="2024-01-24T12:43:00Z"/>
          <w:rFonts w:ascii="Times New Roman" w:eastAsia="Times New Roman" w:hAnsi="Times New Roman" w:cs="Times New Roman"/>
          <w:color w:val="333333"/>
          <w:sz w:val="28"/>
          <w:szCs w:val="28"/>
        </w:rPr>
      </w:pPr>
      <w:ins w:id="30" w:author="Clerk" w:date="2024-01-24T12:36:00Z">
        <w:r>
          <w:rPr>
            <w:rFonts w:ascii="Times New Roman" w:eastAsia="Times New Roman" w:hAnsi="Times New Roman" w:cs="Times New Roman"/>
            <w:color w:val="333333"/>
            <w:sz w:val="28"/>
            <w:szCs w:val="28"/>
          </w:rPr>
          <w:t xml:space="preserve">E. </w:t>
        </w:r>
        <w:r w:rsidRPr="00AB5979">
          <w:rPr>
            <w:rFonts w:ascii="Times New Roman" w:eastAsia="Times New Roman" w:hAnsi="Times New Roman" w:cs="Times New Roman"/>
            <w:b/>
            <w:color w:val="333333"/>
            <w:sz w:val="28"/>
            <w:szCs w:val="28"/>
            <w:rPrChange w:id="31" w:author="Clerk" w:date="2024-01-24T12:36:00Z">
              <w:rPr>
                <w:rFonts w:ascii="Times New Roman" w:eastAsia="Times New Roman" w:hAnsi="Times New Roman" w:cs="Times New Roman"/>
                <w:color w:val="333333"/>
                <w:sz w:val="28"/>
                <w:szCs w:val="28"/>
              </w:rPr>
            </w:rPrChange>
          </w:rPr>
          <w:t>Recreation Committee:</w:t>
        </w:r>
        <w:r>
          <w:rPr>
            <w:rFonts w:ascii="Times New Roman" w:eastAsia="Times New Roman" w:hAnsi="Times New Roman" w:cs="Times New Roman"/>
            <w:color w:val="333333"/>
            <w:sz w:val="28"/>
            <w:szCs w:val="28"/>
          </w:rPr>
          <w:t xml:space="preserve"> </w:t>
        </w:r>
      </w:ins>
      <w:ins w:id="32" w:author="Clerk" w:date="2024-01-24T12:37:00Z">
        <w:r w:rsidRPr="00AB5979">
          <w:rPr>
            <w:rFonts w:ascii="Times New Roman" w:eastAsia="Times New Roman" w:hAnsi="Times New Roman" w:cs="Times New Roman"/>
            <w:color w:val="333333"/>
            <w:sz w:val="28"/>
            <w:szCs w:val="28"/>
          </w:rPr>
          <w:t xml:space="preserve">The purpose of the Recreation Committee of the Town of </w:t>
        </w:r>
      </w:ins>
      <w:ins w:id="33" w:author="Clerk" w:date="2024-01-24T12:38:00Z">
        <w:r>
          <w:rPr>
            <w:rFonts w:ascii="Times New Roman" w:eastAsia="Times New Roman" w:hAnsi="Times New Roman" w:cs="Times New Roman"/>
            <w:color w:val="333333"/>
            <w:sz w:val="28"/>
            <w:szCs w:val="28"/>
          </w:rPr>
          <w:t>Hartford</w:t>
        </w:r>
      </w:ins>
      <w:ins w:id="34" w:author="Clerk" w:date="2024-01-24T12:37:00Z">
        <w:r w:rsidRPr="00AB5979">
          <w:rPr>
            <w:rFonts w:ascii="Times New Roman" w:eastAsia="Times New Roman" w:hAnsi="Times New Roman" w:cs="Times New Roman"/>
            <w:color w:val="333333"/>
            <w:sz w:val="28"/>
            <w:szCs w:val="28"/>
          </w:rPr>
          <w:t xml:space="preserve"> is </w:t>
        </w:r>
      </w:ins>
      <w:ins w:id="35" w:author="Clerk" w:date="2024-01-24T12:39:00Z">
        <w:r>
          <w:rPr>
            <w:rFonts w:ascii="Times New Roman" w:eastAsia="Times New Roman" w:hAnsi="Times New Roman" w:cs="Times New Roman"/>
            <w:color w:val="333333"/>
            <w:sz w:val="28"/>
            <w:szCs w:val="28"/>
          </w:rPr>
          <w:t xml:space="preserve">advisory only </w:t>
        </w:r>
      </w:ins>
      <w:ins w:id="36" w:author="Clerk" w:date="2024-01-24T12:41:00Z">
        <w:r>
          <w:rPr>
            <w:rFonts w:ascii="Times New Roman" w:eastAsia="Times New Roman" w:hAnsi="Times New Roman" w:cs="Times New Roman"/>
            <w:color w:val="333333"/>
            <w:sz w:val="28"/>
            <w:szCs w:val="28"/>
          </w:rPr>
          <w:t>with regards to</w:t>
        </w:r>
      </w:ins>
      <w:ins w:id="37" w:author="Clerk" w:date="2024-01-24T12:39:00Z">
        <w:r>
          <w:rPr>
            <w:rFonts w:ascii="Times New Roman" w:eastAsia="Times New Roman" w:hAnsi="Times New Roman" w:cs="Times New Roman"/>
            <w:color w:val="333333"/>
            <w:sz w:val="28"/>
            <w:szCs w:val="28"/>
          </w:rPr>
          <w:t xml:space="preserve"> improvements to</w:t>
        </w:r>
      </w:ins>
      <w:ins w:id="38" w:author="Clerk" w:date="2024-01-24T12:37:00Z">
        <w:r w:rsidRPr="00AB5979">
          <w:rPr>
            <w:rFonts w:ascii="Times New Roman" w:eastAsia="Times New Roman" w:hAnsi="Times New Roman" w:cs="Times New Roman"/>
            <w:color w:val="333333"/>
            <w:sz w:val="28"/>
            <w:szCs w:val="28"/>
          </w:rPr>
          <w:t xml:space="preserve"> Town Recreation </w:t>
        </w:r>
        <w:proofErr w:type="gramStart"/>
        <w:r w:rsidRPr="00AB5979">
          <w:rPr>
            <w:rFonts w:ascii="Times New Roman" w:eastAsia="Times New Roman" w:hAnsi="Times New Roman" w:cs="Times New Roman"/>
            <w:color w:val="333333"/>
            <w:sz w:val="28"/>
            <w:szCs w:val="28"/>
          </w:rPr>
          <w:t>Fields,</w:t>
        </w:r>
        <w:proofErr w:type="gramEnd"/>
        <w:r w:rsidRPr="00AB5979">
          <w:rPr>
            <w:rFonts w:ascii="Times New Roman" w:eastAsia="Times New Roman" w:hAnsi="Times New Roman" w:cs="Times New Roman"/>
            <w:color w:val="333333"/>
            <w:sz w:val="28"/>
            <w:szCs w:val="28"/>
          </w:rPr>
          <w:t xml:space="preserve"> </w:t>
        </w:r>
      </w:ins>
      <w:ins w:id="39" w:author="Clerk" w:date="2024-01-24T12:42:00Z">
        <w:r w:rsidR="00150AF1">
          <w:rPr>
            <w:rFonts w:ascii="Times New Roman" w:eastAsia="Times New Roman" w:hAnsi="Times New Roman" w:cs="Times New Roman"/>
            <w:color w:val="333333"/>
            <w:sz w:val="28"/>
            <w:szCs w:val="28"/>
          </w:rPr>
          <w:t xml:space="preserve">the Town owned </w:t>
        </w:r>
      </w:ins>
      <w:ins w:id="40" w:author="Clerk" w:date="2024-01-24T12:39:00Z">
        <w:r>
          <w:rPr>
            <w:rFonts w:ascii="Times New Roman" w:eastAsia="Times New Roman" w:hAnsi="Times New Roman" w:cs="Times New Roman"/>
            <w:color w:val="333333"/>
            <w:sz w:val="28"/>
            <w:szCs w:val="28"/>
          </w:rPr>
          <w:t>Beach, and other recreational property</w:t>
        </w:r>
      </w:ins>
      <w:ins w:id="41" w:author="Clerk" w:date="2024-01-24T12:43:00Z">
        <w:r w:rsidR="00150AF1">
          <w:rPr>
            <w:rFonts w:ascii="Times New Roman" w:eastAsia="Times New Roman" w:hAnsi="Times New Roman" w:cs="Times New Roman"/>
            <w:color w:val="333333"/>
            <w:sz w:val="28"/>
            <w:szCs w:val="28"/>
          </w:rPr>
          <w:t xml:space="preserve"> and activities</w:t>
        </w:r>
      </w:ins>
      <w:ins w:id="42" w:author="Clerk" w:date="2024-01-24T12:39:00Z">
        <w:r>
          <w:rPr>
            <w:rFonts w:ascii="Times New Roman" w:eastAsia="Times New Roman" w:hAnsi="Times New Roman" w:cs="Times New Roman"/>
            <w:color w:val="333333"/>
            <w:sz w:val="28"/>
            <w:szCs w:val="28"/>
          </w:rPr>
          <w:t>.</w:t>
        </w:r>
      </w:ins>
      <w:ins w:id="43" w:author="Clerk" w:date="2024-01-24T12:37:00Z">
        <w:r w:rsidRPr="00AB5979">
          <w:rPr>
            <w:rFonts w:ascii="Times New Roman" w:eastAsia="Times New Roman" w:hAnsi="Times New Roman" w:cs="Times New Roman"/>
            <w:color w:val="333333"/>
            <w:sz w:val="28"/>
            <w:szCs w:val="28"/>
          </w:rPr>
          <w:t xml:space="preserve"> The committee will work closely with the </w:t>
        </w:r>
      </w:ins>
      <w:ins w:id="44" w:author="Clerk" w:date="2024-01-24T12:38:00Z">
        <w:r>
          <w:rPr>
            <w:rFonts w:ascii="Times New Roman" w:eastAsia="Times New Roman" w:hAnsi="Times New Roman" w:cs="Times New Roman"/>
            <w:color w:val="333333"/>
            <w:sz w:val="28"/>
            <w:szCs w:val="28"/>
          </w:rPr>
          <w:t>Selectboard</w:t>
        </w:r>
      </w:ins>
      <w:ins w:id="45" w:author="Clerk" w:date="2024-01-24T12:37:00Z">
        <w:r w:rsidRPr="00AB5979">
          <w:rPr>
            <w:rFonts w:ascii="Times New Roman" w:eastAsia="Times New Roman" w:hAnsi="Times New Roman" w:cs="Times New Roman"/>
            <w:color w:val="333333"/>
            <w:sz w:val="28"/>
            <w:szCs w:val="28"/>
          </w:rPr>
          <w:t xml:space="preserve">, in developing an annual budget, a </w:t>
        </w:r>
        <w:proofErr w:type="spellStart"/>
        <w:r w:rsidRPr="00AB5979">
          <w:rPr>
            <w:rFonts w:ascii="Times New Roman" w:eastAsia="Times New Roman" w:hAnsi="Times New Roman" w:cs="Times New Roman"/>
            <w:color w:val="333333"/>
            <w:sz w:val="28"/>
            <w:szCs w:val="28"/>
          </w:rPr>
          <w:t>workplan</w:t>
        </w:r>
        <w:proofErr w:type="spellEnd"/>
        <w:r w:rsidRPr="00AB5979">
          <w:rPr>
            <w:rFonts w:ascii="Times New Roman" w:eastAsia="Times New Roman" w:hAnsi="Times New Roman" w:cs="Times New Roman"/>
            <w:color w:val="333333"/>
            <w:sz w:val="28"/>
            <w:szCs w:val="28"/>
          </w:rPr>
          <w:t xml:space="preserve"> to establish long-term goals</w:t>
        </w:r>
      </w:ins>
      <w:ins w:id="46" w:author="Clerk" w:date="2024-01-24T12:43:00Z">
        <w:r w:rsidR="00150AF1">
          <w:rPr>
            <w:rFonts w:ascii="Times New Roman" w:eastAsia="Times New Roman" w:hAnsi="Times New Roman" w:cs="Times New Roman"/>
            <w:color w:val="333333"/>
            <w:sz w:val="28"/>
            <w:szCs w:val="28"/>
          </w:rPr>
          <w:t>,</w:t>
        </w:r>
      </w:ins>
      <w:ins w:id="47" w:author="Clerk" w:date="2024-01-24T12:41:00Z">
        <w:r>
          <w:rPr>
            <w:rFonts w:ascii="Times New Roman" w:eastAsia="Times New Roman" w:hAnsi="Times New Roman" w:cs="Times New Roman"/>
            <w:color w:val="333333"/>
            <w:sz w:val="28"/>
            <w:szCs w:val="28"/>
          </w:rPr>
          <w:t xml:space="preserve"> and i</w:t>
        </w:r>
      </w:ins>
      <w:ins w:id="48" w:author="Clerk" w:date="2024-01-24T12:37:00Z">
        <w:r w:rsidRPr="00AB5979">
          <w:rPr>
            <w:rFonts w:ascii="Times New Roman" w:eastAsia="Times New Roman" w:hAnsi="Times New Roman" w:cs="Times New Roman"/>
            <w:color w:val="333333"/>
            <w:sz w:val="28"/>
            <w:szCs w:val="28"/>
          </w:rPr>
          <w:t>dentify</w:t>
        </w:r>
      </w:ins>
      <w:ins w:id="49" w:author="Clerk" w:date="2024-01-24T12:44:00Z">
        <w:r w:rsidR="00150AF1">
          <w:rPr>
            <w:rFonts w:ascii="Times New Roman" w:eastAsia="Times New Roman" w:hAnsi="Times New Roman" w:cs="Times New Roman"/>
            <w:color w:val="333333"/>
            <w:sz w:val="28"/>
            <w:szCs w:val="28"/>
          </w:rPr>
          <w:t>ing</w:t>
        </w:r>
      </w:ins>
      <w:ins w:id="50" w:author="Clerk" w:date="2024-01-24T12:37:00Z">
        <w:r w:rsidRPr="00AB5979">
          <w:rPr>
            <w:rFonts w:ascii="Times New Roman" w:eastAsia="Times New Roman" w:hAnsi="Times New Roman" w:cs="Times New Roman"/>
            <w:color w:val="333333"/>
            <w:sz w:val="28"/>
            <w:szCs w:val="28"/>
          </w:rPr>
          <w:t xml:space="preserve"> current needs for the Town Recreation </w:t>
        </w:r>
      </w:ins>
      <w:proofErr w:type="spellStart"/>
      <w:ins w:id="51" w:author="Clerk" w:date="2024-01-24T12:40:00Z">
        <w:r w:rsidR="00150AF1">
          <w:rPr>
            <w:rFonts w:ascii="Times New Roman" w:eastAsia="Times New Roman" w:hAnsi="Times New Roman" w:cs="Times New Roman"/>
            <w:color w:val="333333"/>
            <w:sz w:val="28"/>
            <w:szCs w:val="28"/>
          </w:rPr>
          <w:t>properties</w:t>
        </w:r>
      </w:ins>
    </w:p>
    <w:p w:rsidR="003136BA" w:rsidRDefault="003136BA" w:rsidP="00AB5979">
      <w:pPr>
        <w:shd w:val="clear" w:color="auto" w:fill="FFFFFF"/>
        <w:spacing w:after="0" w:line="330" w:lineRule="atLeast"/>
        <w:ind w:left="720"/>
        <w:rPr>
          <w:ins w:id="52" w:author="Clerk" w:date="2024-03-11T18:03:00Z"/>
          <w:rFonts w:ascii="Times New Roman" w:eastAsia="Times New Roman" w:hAnsi="Times New Roman" w:cs="Times New Roman"/>
          <w:color w:val="333333"/>
          <w:sz w:val="28"/>
          <w:szCs w:val="28"/>
        </w:rPr>
      </w:pPr>
      <w:ins w:id="53" w:author="Clerk" w:date="2024-03-11T18:03:00Z">
        <w:r>
          <w:rPr>
            <w:rFonts w:ascii="Times New Roman" w:eastAsia="Times New Roman" w:hAnsi="Times New Roman" w:cs="Times New Roman"/>
            <w:color w:val="333333"/>
            <w:sz w:val="28"/>
            <w:szCs w:val="28"/>
          </w:rPr>
          <w:t>The</w:t>
        </w:r>
        <w:proofErr w:type="spellEnd"/>
        <w:r>
          <w:rPr>
            <w:rFonts w:ascii="Times New Roman" w:eastAsia="Times New Roman" w:hAnsi="Times New Roman" w:cs="Times New Roman"/>
            <w:color w:val="333333"/>
            <w:sz w:val="28"/>
            <w:szCs w:val="28"/>
          </w:rPr>
          <w:t xml:space="preserve"> maintenance of the railroad bed, town beach parking lot, trail and boardwalk will be managed by the Road Commissioner. Accordingly, the Road Commissioner will be involved with identifying needs for the Town Recreat</w:t>
        </w:r>
      </w:ins>
      <w:ins w:id="54" w:author="Clerk" w:date="2024-03-11T18:04:00Z">
        <w:r>
          <w:rPr>
            <w:rFonts w:ascii="Times New Roman" w:eastAsia="Times New Roman" w:hAnsi="Times New Roman" w:cs="Times New Roman"/>
            <w:color w:val="333333"/>
            <w:sz w:val="28"/>
            <w:szCs w:val="28"/>
          </w:rPr>
          <w:t>ion properties.</w:t>
        </w:r>
      </w:ins>
    </w:p>
    <w:p w:rsidR="00063E32" w:rsidRPr="00063E32" w:rsidRDefault="00063E32">
      <w:pPr>
        <w:shd w:val="clear" w:color="auto" w:fill="FFFFFF"/>
        <w:spacing w:after="0" w:line="330" w:lineRule="atLeast"/>
        <w:ind w:left="720"/>
        <w:rPr>
          <w:rFonts w:ascii="Times New Roman" w:eastAsia="Calibri" w:hAnsi="Times New Roman" w:cs="Times New Roman"/>
          <w:b/>
          <w:bCs/>
          <w:color w:val="222222"/>
          <w:sz w:val="28"/>
          <w:szCs w:val="28"/>
          <w:shd w:val="clear" w:color="auto" w:fill="FFFFFF"/>
        </w:rPr>
        <w:pPrChange w:id="55" w:author="Clerk" w:date="2024-01-24T12:43:00Z">
          <w:pPr/>
        </w:pPrChange>
      </w:pPr>
    </w:p>
    <w:p w:rsidR="00063E32" w:rsidRPr="00063E32" w:rsidRDefault="00063E32" w:rsidP="00063E32">
      <w:pPr>
        <w:spacing w:after="0"/>
        <w:rPr>
          <w:rFonts w:ascii="Times New Roman" w:eastAsia="Calibri" w:hAnsi="Times New Roman" w:cs="Times New Roman"/>
          <w:color w:val="222222"/>
          <w:sz w:val="28"/>
          <w:szCs w:val="28"/>
          <w:shd w:val="clear" w:color="auto" w:fill="FFFFFF"/>
        </w:rPr>
      </w:pPr>
      <w:r w:rsidRPr="00063E32">
        <w:rPr>
          <w:rFonts w:ascii="Times New Roman" w:eastAsia="Calibri" w:hAnsi="Times New Roman" w:cs="Times New Roman"/>
          <w:b/>
          <w:bCs/>
          <w:color w:val="222222"/>
          <w:sz w:val="28"/>
          <w:szCs w:val="28"/>
          <w:shd w:val="clear" w:color="auto" w:fill="FFFFFF"/>
        </w:rPr>
        <w:t>2-38: Ad hoc Committees:</w:t>
      </w:r>
      <w:r w:rsidRPr="00063E32">
        <w:rPr>
          <w:rFonts w:ascii="Times New Roman" w:eastAsia="Calibri" w:hAnsi="Times New Roman" w:cs="Times New Roman"/>
          <w:color w:val="222222"/>
          <w:sz w:val="28"/>
          <w:szCs w:val="28"/>
          <w:shd w:val="clear" w:color="auto" w:fill="FFFFFF"/>
        </w:rPr>
        <w:t xml:space="preserve">     </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85" w:anchor="8906784" w:tooltip="5-63.2A" w:history="1">
        <w:r w:rsidR="00063E32" w:rsidRPr="00063E32">
          <w:rPr>
            <w:rFonts w:ascii="Times New Roman" w:eastAsia="Times New Roman" w:hAnsi="Times New Roman" w:cs="Times New Roman"/>
            <w:b/>
            <w:bCs/>
            <w:color w:val="333333"/>
            <w:sz w:val="28"/>
            <w:szCs w:val="28"/>
          </w:rPr>
          <w:t>A. </w:t>
        </w:r>
      </w:hyperlink>
      <w:r w:rsidR="00063E32" w:rsidRPr="00063E32">
        <w:rPr>
          <w:rFonts w:ascii="Times New Roman" w:eastAsia="Times New Roman" w:hAnsi="Times New Roman" w:cs="Times New Roman"/>
          <w:color w:val="333333"/>
          <w:sz w:val="28"/>
          <w:szCs w:val="28"/>
        </w:rPr>
        <w:t xml:space="preserve"> The Selectboard shall be empowered to establish Ad Hoc committees for the purpose of investigating subjects and activities of municipal interest.</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86" w:anchor="8906785" w:tooltip="5-63.2B" w:history="1">
        <w:r w:rsidR="00063E32" w:rsidRPr="00063E32">
          <w:rPr>
            <w:rFonts w:ascii="Times New Roman" w:eastAsia="Times New Roman" w:hAnsi="Times New Roman" w:cs="Times New Roman"/>
            <w:b/>
            <w:bCs/>
            <w:color w:val="333333"/>
            <w:sz w:val="28"/>
            <w:szCs w:val="28"/>
          </w:rPr>
          <w:t>B. </w:t>
        </w:r>
      </w:hyperlink>
      <w:proofErr w:type="gramStart"/>
      <w:r w:rsidR="00063E32" w:rsidRPr="00063E32">
        <w:rPr>
          <w:rFonts w:ascii="Times New Roman" w:eastAsia="Times New Roman" w:hAnsi="Times New Roman" w:cs="Times New Roman"/>
          <w:color w:val="333333"/>
          <w:sz w:val="28"/>
          <w:szCs w:val="28"/>
        </w:rPr>
        <w:t>The</w:t>
      </w:r>
      <w:proofErr w:type="gramEnd"/>
      <w:r w:rsidR="00063E32" w:rsidRPr="00063E32">
        <w:rPr>
          <w:rFonts w:ascii="Times New Roman" w:eastAsia="Times New Roman" w:hAnsi="Times New Roman" w:cs="Times New Roman"/>
          <w:color w:val="333333"/>
          <w:sz w:val="28"/>
          <w:szCs w:val="28"/>
        </w:rPr>
        <w:t xml:space="preserve"> Selectboard shall identify membership and purpose of the committee and when a report shall be expected. </w:t>
      </w:r>
    </w:p>
    <w:p w:rsidR="00063E32" w:rsidRPr="00063E32" w:rsidRDefault="00063E32" w:rsidP="00063E32">
      <w:pPr>
        <w:shd w:val="clear" w:color="auto" w:fill="FFFFFF"/>
        <w:spacing w:after="0" w:line="240" w:lineRule="auto"/>
        <w:rPr>
          <w:rFonts w:ascii="Times New Roman" w:eastAsia="Calibri" w:hAnsi="Times New Roman" w:cs="Times New Roman"/>
          <w:color w:val="222222"/>
          <w:sz w:val="28"/>
          <w:szCs w:val="28"/>
          <w:shd w:val="clear" w:color="auto" w:fill="FFFFFF"/>
        </w:rPr>
      </w:pPr>
    </w:p>
    <w:p w:rsidR="00063E32" w:rsidRPr="00063E32" w:rsidRDefault="00063E32" w:rsidP="00063E32">
      <w:pPr>
        <w:spacing w:after="0"/>
        <w:rPr>
          <w:rFonts w:ascii="Times New Roman" w:eastAsia="Calibri" w:hAnsi="Times New Roman" w:cs="Times New Roman"/>
          <w:b/>
          <w:bCs/>
          <w:color w:val="222222"/>
          <w:sz w:val="28"/>
          <w:szCs w:val="28"/>
          <w:shd w:val="clear" w:color="auto" w:fill="FFFFFF"/>
        </w:rPr>
      </w:pPr>
      <w:r w:rsidRPr="00063E32">
        <w:rPr>
          <w:rFonts w:ascii="Times New Roman" w:eastAsia="Calibri" w:hAnsi="Times New Roman" w:cs="Times New Roman"/>
          <w:b/>
          <w:bCs/>
          <w:color w:val="222222"/>
          <w:sz w:val="28"/>
          <w:szCs w:val="28"/>
          <w:shd w:val="clear" w:color="auto" w:fill="FFFFFF"/>
        </w:rPr>
        <w:t xml:space="preserve">SECTION VI ORDINANCES: </w:t>
      </w:r>
    </w:p>
    <w:p w:rsidR="00063E32" w:rsidRPr="00063E32" w:rsidRDefault="00063E32" w:rsidP="00063E32">
      <w:pPr>
        <w:spacing w:after="0"/>
        <w:rPr>
          <w:rFonts w:ascii="Times New Roman" w:eastAsia="Calibri" w:hAnsi="Times New Roman" w:cs="Times New Roman"/>
          <w:color w:val="222222"/>
          <w:sz w:val="28"/>
          <w:szCs w:val="28"/>
          <w:shd w:val="clear" w:color="auto" w:fill="FFFFFF"/>
        </w:rPr>
      </w:pPr>
      <w:r w:rsidRPr="00063E32">
        <w:rPr>
          <w:rFonts w:ascii="Times New Roman" w:eastAsia="Calibri" w:hAnsi="Times New Roman" w:cs="Times New Roman"/>
          <w:b/>
          <w:bCs/>
          <w:color w:val="222222"/>
          <w:sz w:val="28"/>
          <w:szCs w:val="28"/>
          <w:shd w:val="clear" w:color="auto" w:fill="FFFFFF"/>
        </w:rPr>
        <w:t xml:space="preserve">2-39: </w:t>
      </w:r>
      <w:r w:rsidRPr="00063E32">
        <w:rPr>
          <w:rFonts w:ascii="Times New Roman" w:eastAsia="Calibri" w:hAnsi="Times New Roman" w:cs="Times New Roman"/>
          <w:color w:val="222222"/>
          <w:sz w:val="28"/>
          <w:szCs w:val="28"/>
          <w:shd w:val="clear" w:color="auto" w:fill="FFFFFF"/>
        </w:rPr>
        <w:t>Enactment, amendment, and repeal of ordinances</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87" w:anchor="8906788" w:tooltip="5-64A" w:history="1">
        <w:r w:rsidR="00063E32" w:rsidRPr="00063E32">
          <w:rPr>
            <w:rFonts w:ascii="Times New Roman" w:eastAsia="Times New Roman" w:hAnsi="Times New Roman" w:cs="Times New Roman"/>
            <w:b/>
            <w:bCs/>
            <w:color w:val="333333"/>
            <w:sz w:val="28"/>
            <w:szCs w:val="28"/>
          </w:rPr>
          <w:t>A. </w:t>
        </w:r>
      </w:hyperlink>
      <w:r w:rsidR="00063E32" w:rsidRPr="00063E32">
        <w:rPr>
          <w:rFonts w:ascii="Times New Roman" w:eastAsia="Times New Roman" w:hAnsi="Times New Roman" w:cs="Times New Roman"/>
          <w:color w:val="333333"/>
          <w:sz w:val="28"/>
          <w:szCs w:val="28"/>
        </w:rPr>
        <w:t xml:space="preserve"> The enactment, amendment, or repeal of any ordinance shall be subject to Town Meeting approval. </w:t>
      </w:r>
    </w:p>
    <w:p w:rsidR="00063E32" w:rsidRPr="00063E32" w:rsidRDefault="00D8154E" w:rsidP="00063E32">
      <w:pPr>
        <w:shd w:val="clear" w:color="auto" w:fill="FFFFFF"/>
        <w:spacing w:after="0" w:line="240" w:lineRule="auto"/>
        <w:rPr>
          <w:rFonts w:ascii="Times New Roman" w:eastAsia="Times New Roman" w:hAnsi="Times New Roman" w:cs="Times New Roman"/>
          <w:b/>
          <w:bCs/>
          <w:color w:val="333333"/>
          <w:sz w:val="28"/>
          <w:szCs w:val="28"/>
        </w:rPr>
      </w:pPr>
      <w:hyperlink r:id="rId88" w:anchor="8906789" w:tooltip="5-64B" w:history="1">
        <w:r w:rsidR="00063E32" w:rsidRPr="00063E32">
          <w:rPr>
            <w:rFonts w:ascii="Times New Roman" w:eastAsia="Times New Roman" w:hAnsi="Times New Roman" w:cs="Times New Roman"/>
            <w:b/>
            <w:bCs/>
            <w:color w:val="333333"/>
            <w:sz w:val="28"/>
            <w:szCs w:val="28"/>
          </w:rPr>
          <w:t>B. </w:t>
        </w:r>
      </w:hyperlink>
      <w:r w:rsidR="00063E32" w:rsidRPr="00063E32">
        <w:rPr>
          <w:rFonts w:ascii="Times New Roman" w:eastAsia="Times New Roman" w:hAnsi="Times New Roman" w:cs="Times New Roman"/>
          <w:color w:val="333333"/>
          <w:sz w:val="28"/>
          <w:szCs w:val="28"/>
        </w:rPr>
        <w:t xml:space="preserve"> In any action as listed in Subsection </w:t>
      </w:r>
      <w:hyperlink r:id="rId89" w:anchor="8906788" w:history="1">
        <w:r w:rsidR="00063E32" w:rsidRPr="00063E32">
          <w:rPr>
            <w:rFonts w:ascii="Times New Roman" w:eastAsia="Times New Roman" w:hAnsi="Times New Roman" w:cs="Times New Roman"/>
            <w:color w:val="333333"/>
            <w:sz w:val="28"/>
            <w:szCs w:val="28"/>
          </w:rPr>
          <w:t>A</w:t>
        </w:r>
      </w:hyperlink>
      <w:r w:rsidR="00063E32" w:rsidRPr="00063E32">
        <w:rPr>
          <w:rFonts w:ascii="Times New Roman" w:eastAsia="Times New Roman" w:hAnsi="Times New Roman" w:cs="Times New Roman"/>
          <w:color w:val="333333"/>
          <w:sz w:val="28"/>
          <w:szCs w:val="28"/>
        </w:rPr>
        <w:t>, ordinance documents shall be made available to the public and presented in the following manner: new text proposed for enactment shall be underlined, existing text proposed for repeal shall indicate a strike-through, and existing text unaffected shall be presented without modification.</w:t>
      </w: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333333"/>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2-40: Selectboard Approval Required</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90" w:anchor="8906791" w:tooltip="5-65A" w:history="1">
        <w:r w:rsidR="00063E32" w:rsidRPr="00063E32">
          <w:rPr>
            <w:rFonts w:ascii="Times New Roman" w:eastAsia="Times New Roman" w:hAnsi="Times New Roman" w:cs="Times New Roman"/>
            <w:b/>
            <w:bCs/>
            <w:color w:val="333333"/>
            <w:sz w:val="28"/>
            <w:szCs w:val="28"/>
          </w:rPr>
          <w:t>A</w:t>
        </w:r>
        <w:r w:rsidR="00063E32" w:rsidRPr="00063E32">
          <w:rPr>
            <w:rFonts w:ascii="Times New Roman" w:eastAsia="Times New Roman" w:hAnsi="Times New Roman" w:cs="Times New Roman"/>
            <w:color w:val="333333"/>
            <w:sz w:val="28"/>
            <w:szCs w:val="28"/>
          </w:rPr>
          <w:t>.</w:t>
        </w:r>
      </w:hyperlink>
      <w:r w:rsidR="00063E32" w:rsidRPr="00063E32">
        <w:rPr>
          <w:rFonts w:ascii="Times New Roman" w:eastAsia="Times New Roman" w:hAnsi="Times New Roman" w:cs="Times New Roman"/>
          <w:color w:val="333333"/>
          <w:sz w:val="28"/>
          <w:szCs w:val="28"/>
        </w:rPr>
        <w:t xml:space="preserve"> The approval of the Selectboard shall be required before any proposed enactment, amendment or repeal of any ordinance of municipal interest is placed on a Town Meeting warrant.</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91" w:anchor="8906792" w:tooltip="5-65B" w:history="1">
        <w:r w:rsidR="00063E32" w:rsidRPr="00063E32">
          <w:rPr>
            <w:rFonts w:ascii="Times New Roman" w:eastAsia="Times New Roman" w:hAnsi="Times New Roman" w:cs="Times New Roman"/>
            <w:b/>
            <w:bCs/>
            <w:color w:val="333333"/>
            <w:sz w:val="28"/>
            <w:szCs w:val="28"/>
          </w:rPr>
          <w:t>B. </w:t>
        </w:r>
      </w:hyperlink>
      <w:r w:rsidR="00063E32" w:rsidRPr="00063E32">
        <w:rPr>
          <w:rFonts w:ascii="Times New Roman" w:eastAsia="Times New Roman" w:hAnsi="Times New Roman" w:cs="Times New Roman"/>
          <w:color w:val="333333"/>
          <w:sz w:val="28"/>
          <w:szCs w:val="28"/>
        </w:rPr>
        <w:t xml:space="preserve"> The Selectboard shall conduct at least one public hearing prior to the placement of any proposed enactment, amendment or repeal of any ordinance on a Town Meeting warrant. The Selectboard shall be authorized to amend the text of any proposed ordinance action prior to its placement on a Town Meeting warrant.</w:t>
      </w: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333333"/>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2-41: Citizen Initiative</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r w:rsidRPr="00063E32">
        <w:rPr>
          <w:rFonts w:ascii="Times New Roman" w:eastAsia="Times New Roman" w:hAnsi="Times New Roman" w:cs="Times New Roman"/>
          <w:color w:val="333333"/>
          <w:sz w:val="28"/>
          <w:szCs w:val="28"/>
        </w:rPr>
        <w:t>The enactment, amendment, or repeal of any ordinance through citizen initiative shall be governed by applicable statute and the following requirements:</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92" w:anchor="8906799" w:tooltip="5-66A" w:history="1">
        <w:r w:rsidR="00063E32" w:rsidRPr="00063E32">
          <w:rPr>
            <w:rFonts w:ascii="Times New Roman" w:eastAsia="Times New Roman" w:hAnsi="Times New Roman" w:cs="Times New Roman"/>
            <w:b/>
            <w:bCs/>
            <w:color w:val="333333"/>
            <w:sz w:val="28"/>
            <w:szCs w:val="28"/>
          </w:rPr>
          <w:t>A</w:t>
        </w:r>
        <w:r w:rsidR="00063E32" w:rsidRPr="00063E32">
          <w:rPr>
            <w:rFonts w:ascii="Times New Roman" w:eastAsia="Times New Roman" w:hAnsi="Times New Roman" w:cs="Times New Roman"/>
            <w:color w:val="333333"/>
            <w:sz w:val="28"/>
            <w:szCs w:val="28"/>
          </w:rPr>
          <w:t>. </w:t>
        </w:r>
      </w:hyperlink>
      <w:r w:rsidR="00063E32" w:rsidRPr="00063E32">
        <w:rPr>
          <w:rFonts w:ascii="Times New Roman" w:eastAsia="Times New Roman" w:hAnsi="Times New Roman" w:cs="Times New Roman"/>
          <w:color w:val="333333"/>
          <w:sz w:val="28"/>
          <w:szCs w:val="28"/>
        </w:rPr>
        <w:t>New text proposed for amendments shall be underlined, existing text proposed for repeal shall indicate a strike-through, and existing text unaffected shall be presented without modification.</w:t>
      </w:r>
    </w:p>
    <w:p w:rsidR="00063E32" w:rsidRPr="00063E32" w:rsidRDefault="00D8154E" w:rsidP="00063E32">
      <w:pPr>
        <w:shd w:val="clear" w:color="auto" w:fill="FFFFFF"/>
        <w:spacing w:after="0" w:line="240" w:lineRule="auto"/>
        <w:rPr>
          <w:rFonts w:ascii="Times New Roman" w:eastAsia="Times New Roman" w:hAnsi="Times New Roman" w:cs="Times New Roman"/>
          <w:color w:val="333333"/>
          <w:sz w:val="28"/>
          <w:szCs w:val="28"/>
        </w:rPr>
      </w:pPr>
      <w:hyperlink r:id="rId93" w:anchor="8906800" w:tooltip="5-66B" w:history="1">
        <w:r w:rsidR="00063E32" w:rsidRPr="00063E32">
          <w:rPr>
            <w:rFonts w:ascii="Times New Roman" w:eastAsia="Times New Roman" w:hAnsi="Times New Roman" w:cs="Times New Roman"/>
            <w:b/>
            <w:bCs/>
            <w:color w:val="333333"/>
            <w:sz w:val="28"/>
            <w:szCs w:val="28"/>
          </w:rPr>
          <w:t>B</w:t>
        </w:r>
        <w:r w:rsidR="00063E32" w:rsidRPr="00063E32">
          <w:rPr>
            <w:rFonts w:ascii="Times New Roman" w:eastAsia="Times New Roman" w:hAnsi="Times New Roman" w:cs="Times New Roman"/>
            <w:color w:val="333333"/>
            <w:sz w:val="28"/>
            <w:szCs w:val="28"/>
          </w:rPr>
          <w:t>. </w:t>
        </w:r>
      </w:hyperlink>
      <w:r w:rsidR="00063E32" w:rsidRPr="00063E32">
        <w:rPr>
          <w:rFonts w:ascii="Times New Roman" w:eastAsia="Times New Roman" w:hAnsi="Times New Roman" w:cs="Times New Roman"/>
          <w:color w:val="333333"/>
          <w:sz w:val="28"/>
          <w:szCs w:val="28"/>
        </w:rPr>
        <w:t>Prior to circulation, petitions shall be reviewed by the Town Clerk, who shall have authority to modify said initiative for conformance with applicable statute or local ordinance, without altering the intent of the initiative. The Town Clerk shall have a maximum of five calendar days to conduct review.</w:t>
      </w:r>
    </w:p>
    <w:p w:rsidR="00063E32" w:rsidRPr="00063E32" w:rsidRDefault="00063E32" w:rsidP="00063E32">
      <w:pPr>
        <w:shd w:val="clear" w:color="auto" w:fill="FFFFFF"/>
        <w:spacing w:after="0" w:line="240" w:lineRule="auto"/>
        <w:rPr>
          <w:rFonts w:ascii="Times New Roman" w:eastAsia="Times New Roman" w:hAnsi="Times New Roman" w:cs="Times New Roman"/>
          <w:color w:val="333333"/>
          <w:sz w:val="28"/>
          <w:szCs w:val="28"/>
        </w:rPr>
      </w:pPr>
    </w:p>
    <w:p w:rsidR="00063E32" w:rsidRPr="00063E32" w:rsidRDefault="00063E32" w:rsidP="00063E32">
      <w:pPr>
        <w:shd w:val="clear" w:color="auto" w:fill="FFFFFF"/>
        <w:spacing w:after="0" w:line="240" w:lineRule="auto"/>
        <w:rPr>
          <w:rFonts w:ascii="Times New Roman" w:eastAsia="Times New Roman" w:hAnsi="Times New Roman" w:cs="Times New Roman"/>
          <w:b/>
          <w:bCs/>
          <w:color w:val="333333"/>
          <w:sz w:val="28"/>
          <w:szCs w:val="28"/>
        </w:rPr>
      </w:pPr>
      <w:r w:rsidRPr="00063E32">
        <w:rPr>
          <w:rFonts w:ascii="Times New Roman" w:eastAsia="Times New Roman" w:hAnsi="Times New Roman" w:cs="Times New Roman"/>
          <w:b/>
          <w:bCs/>
          <w:color w:val="333333"/>
          <w:sz w:val="28"/>
          <w:szCs w:val="28"/>
        </w:rPr>
        <w:t>2-42: Town Clerk as Custodian</w:t>
      </w:r>
    </w:p>
    <w:p w:rsidR="00063E32" w:rsidRPr="00063E32" w:rsidRDefault="00063E32" w:rsidP="00063E32">
      <w:pPr>
        <w:rPr>
          <w:rFonts w:ascii="Times New Roman" w:eastAsia="Calibri" w:hAnsi="Times New Roman" w:cs="Times New Roman"/>
          <w:b/>
          <w:bCs/>
          <w:color w:val="333333"/>
          <w:sz w:val="28"/>
          <w:szCs w:val="28"/>
          <w:shd w:val="clear" w:color="auto" w:fill="FFFFFF"/>
        </w:rPr>
      </w:pPr>
      <w:r w:rsidRPr="00063E32">
        <w:rPr>
          <w:rFonts w:ascii="Times New Roman" w:eastAsia="Calibri" w:hAnsi="Times New Roman" w:cs="Times New Roman"/>
          <w:color w:val="333333"/>
          <w:sz w:val="28"/>
          <w:szCs w:val="28"/>
          <w:shd w:val="clear" w:color="auto" w:fill="FFFFFF"/>
        </w:rPr>
        <w:t>The Town Clerk shall be the custodian of all ordinances currently in effect, as well as those ordinances, or portions thereof, which were previously in effect without limit of time.</w:t>
      </w:r>
    </w:p>
    <w:p w:rsidR="00063E32" w:rsidRPr="00063E32" w:rsidRDefault="00063E32" w:rsidP="00063E32">
      <w:pPr>
        <w:rPr>
          <w:rFonts w:ascii="Times New Roman" w:eastAsia="Calibri" w:hAnsi="Times New Roman" w:cs="Times New Roman"/>
          <w:b/>
          <w:bCs/>
          <w:color w:val="333333"/>
          <w:sz w:val="28"/>
          <w:szCs w:val="28"/>
          <w:shd w:val="clear" w:color="auto" w:fill="FFFFFF"/>
        </w:rPr>
      </w:pPr>
      <w:r w:rsidRPr="00063E32">
        <w:rPr>
          <w:rFonts w:ascii="Times New Roman" w:eastAsia="Calibri" w:hAnsi="Times New Roman" w:cs="Times New Roman"/>
          <w:b/>
          <w:bCs/>
          <w:color w:val="333333"/>
          <w:sz w:val="28"/>
          <w:szCs w:val="28"/>
          <w:shd w:val="clear" w:color="auto" w:fill="FFFFFF"/>
        </w:rPr>
        <w:t>SECTION VII NON-APPROPRIATION OF FUNDS</w:t>
      </w:r>
    </w:p>
    <w:p w:rsidR="00063E32" w:rsidRPr="00063E32" w:rsidRDefault="00063E32" w:rsidP="00063E32">
      <w:pPr>
        <w:spacing w:after="0"/>
        <w:rPr>
          <w:rFonts w:ascii="Times New Roman" w:eastAsia="Calibri" w:hAnsi="Times New Roman" w:cs="Times New Roman"/>
          <w:b/>
          <w:bCs/>
          <w:color w:val="333333"/>
          <w:sz w:val="28"/>
          <w:szCs w:val="28"/>
          <w:shd w:val="clear" w:color="auto" w:fill="FFFFFF"/>
        </w:rPr>
      </w:pPr>
      <w:r w:rsidRPr="00063E32">
        <w:rPr>
          <w:rFonts w:ascii="Times New Roman" w:eastAsia="Calibri" w:hAnsi="Times New Roman" w:cs="Times New Roman"/>
          <w:b/>
          <w:bCs/>
          <w:color w:val="333333"/>
          <w:sz w:val="28"/>
          <w:szCs w:val="28"/>
          <w:shd w:val="clear" w:color="auto" w:fill="FFFFFF"/>
        </w:rPr>
        <w:t>2-43: Declaration of Insufficient Funds</w:t>
      </w:r>
    </w:p>
    <w:p w:rsidR="00063E32" w:rsidRPr="00063E32" w:rsidRDefault="00063E32" w:rsidP="00063E32">
      <w:pPr>
        <w:spacing w:after="0"/>
        <w:rPr>
          <w:rFonts w:ascii="Times New Roman" w:eastAsia="Calibri" w:hAnsi="Times New Roman" w:cs="Times New Roman"/>
          <w:color w:val="333333"/>
          <w:sz w:val="28"/>
          <w:szCs w:val="28"/>
          <w:shd w:val="clear" w:color="auto" w:fill="FFFFFF"/>
        </w:rPr>
      </w:pPr>
      <w:r w:rsidRPr="00063E32">
        <w:rPr>
          <w:rFonts w:ascii="Times New Roman" w:eastAsia="Calibri" w:hAnsi="Times New Roman" w:cs="Times New Roman"/>
          <w:color w:val="333333"/>
          <w:sz w:val="28"/>
          <w:szCs w:val="28"/>
          <w:shd w:val="clear" w:color="auto" w:fill="FFFFFF"/>
        </w:rPr>
        <w:t>If, in the judgment of the Selectboard, insufficient funds are appropriated to implement any provision of this chapter and that provision has not yet been repealed by action of a Town Meeting, then the Selectboard shall formally declare that such situation exists and the Selectboard shall thus be absolved from their affirmed requirement to wholly meet the intent of the affected provisions.</w:t>
      </w:r>
    </w:p>
    <w:p w:rsidR="00063E32" w:rsidRPr="00063E32" w:rsidRDefault="00063E32" w:rsidP="00063E32">
      <w:pPr>
        <w:rPr>
          <w:rFonts w:ascii="Times New Roman" w:eastAsia="Calibri" w:hAnsi="Times New Roman" w:cs="Times New Roman"/>
          <w:b/>
          <w:bCs/>
          <w:color w:val="333333"/>
          <w:sz w:val="28"/>
          <w:szCs w:val="28"/>
          <w:shd w:val="clear" w:color="auto" w:fill="FFFFFF"/>
        </w:rPr>
      </w:pPr>
    </w:p>
    <w:p w:rsidR="00063E32" w:rsidRPr="00063E32" w:rsidRDefault="00063E32" w:rsidP="00063E32">
      <w:pPr>
        <w:spacing w:after="0"/>
        <w:rPr>
          <w:rFonts w:ascii="Times New Roman" w:eastAsia="Calibri" w:hAnsi="Times New Roman" w:cs="Times New Roman"/>
          <w:b/>
          <w:bCs/>
          <w:color w:val="333333"/>
          <w:sz w:val="28"/>
          <w:szCs w:val="28"/>
          <w:shd w:val="clear" w:color="auto" w:fill="FFFFFF"/>
        </w:rPr>
      </w:pPr>
      <w:r w:rsidRPr="00063E32">
        <w:rPr>
          <w:rFonts w:ascii="Times New Roman" w:eastAsia="Calibri" w:hAnsi="Times New Roman" w:cs="Times New Roman"/>
          <w:b/>
          <w:bCs/>
          <w:color w:val="333333"/>
          <w:sz w:val="28"/>
          <w:szCs w:val="28"/>
          <w:shd w:val="clear" w:color="auto" w:fill="FFFFFF"/>
        </w:rPr>
        <w:t>2-44: Severability</w:t>
      </w:r>
    </w:p>
    <w:p w:rsidR="00063E32" w:rsidRPr="00063E32" w:rsidRDefault="00063E32" w:rsidP="00063E32">
      <w:pPr>
        <w:spacing w:after="0"/>
        <w:rPr>
          <w:rFonts w:ascii="Times New Roman" w:eastAsia="Calibri" w:hAnsi="Times New Roman" w:cs="Times New Roman"/>
          <w:color w:val="333333"/>
          <w:sz w:val="28"/>
          <w:szCs w:val="28"/>
          <w:shd w:val="clear" w:color="auto" w:fill="FFFFFF"/>
        </w:rPr>
      </w:pPr>
      <w:r w:rsidRPr="00063E32">
        <w:rPr>
          <w:rFonts w:ascii="Times New Roman" w:eastAsia="Calibri" w:hAnsi="Times New Roman" w:cs="Times New Roman"/>
          <w:color w:val="333333"/>
          <w:sz w:val="28"/>
          <w:szCs w:val="28"/>
          <w:shd w:val="clear" w:color="auto" w:fill="FFFFFF"/>
        </w:rPr>
        <w:t>In the event the Selectboard make such declaration as described in 2-40, the whole intent of this ordinance shall nevertheless remain in effect until such time that it is repealed or amended.</w:t>
      </w:r>
    </w:p>
    <w:p w:rsidR="00063E32" w:rsidRPr="00063E32" w:rsidRDefault="00063E32" w:rsidP="00063E32">
      <w:pPr>
        <w:rPr>
          <w:rFonts w:ascii="Times New Roman" w:eastAsia="Calibri" w:hAnsi="Times New Roman" w:cs="Times New Roman"/>
          <w:b/>
          <w:bCs/>
          <w:color w:val="333333"/>
          <w:sz w:val="28"/>
          <w:szCs w:val="28"/>
          <w:shd w:val="clear" w:color="auto" w:fill="FFFFFF"/>
        </w:rPr>
      </w:pPr>
    </w:p>
    <w:p w:rsidR="00063E32" w:rsidRPr="00063E32" w:rsidRDefault="00063E32" w:rsidP="00063E32">
      <w:pPr>
        <w:rPr>
          <w:rFonts w:ascii="Times New Roman" w:eastAsia="Calibri" w:hAnsi="Times New Roman" w:cs="Times New Roman"/>
          <w:b/>
          <w:bCs/>
          <w:color w:val="333333"/>
          <w:sz w:val="28"/>
          <w:szCs w:val="28"/>
          <w:shd w:val="clear" w:color="auto" w:fill="FFFFFF"/>
        </w:rPr>
      </w:pPr>
      <w:r w:rsidRPr="00063E32">
        <w:rPr>
          <w:rFonts w:ascii="Times New Roman" w:eastAsia="Calibri" w:hAnsi="Times New Roman" w:cs="Times New Roman"/>
          <w:b/>
          <w:bCs/>
          <w:color w:val="333333"/>
          <w:sz w:val="28"/>
          <w:szCs w:val="28"/>
          <w:shd w:val="clear" w:color="auto" w:fill="FFFFFF"/>
        </w:rPr>
        <w:t>SECTION VIII AMENDMENTS</w:t>
      </w:r>
    </w:p>
    <w:p w:rsidR="00063E32" w:rsidRPr="00063E32" w:rsidRDefault="00063E32" w:rsidP="00063E32">
      <w:pPr>
        <w:rPr>
          <w:rFonts w:ascii="Times New Roman" w:eastAsia="Calibri" w:hAnsi="Times New Roman" w:cs="Times New Roman"/>
          <w:b/>
          <w:color w:val="333333"/>
          <w:sz w:val="28"/>
          <w:szCs w:val="28"/>
          <w:shd w:val="clear" w:color="auto" w:fill="FFFFFF"/>
        </w:rPr>
      </w:pPr>
      <w:r w:rsidRPr="00063E32">
        <w:rPr>
          <w:rFonts w:ascii="Times New Roman" w:eastAsia="Calibri" w:hAnsi="Times New Roman" w:cs="Times New Roman"/>
          <w:b/>
          <w:color w:val="333333"/>
          <w:sz w:val="28"/>
          <w:szCs w:val="28"/>
          <w:shd w:val="clear" w:color="auto" w:fill="FFFFFF"/>
        </w:rPr>
        <w:lastRenderedPageBreak/>
        <w:t>2-45: Amendment</w:t>
      </w:r>
    </w:p>
    <w:p w:rsidR="00063E32" w:rsidRPr="00063E32" w:rsidRDefault="00063E32" w:rsidP="00063E32">
      <w:pPr>
        <w:rPr>
          <w:rFonts w:ascii="Times New Roman" w:eastAsia="Calibri" w:hAnsi="Times New Roman" w:cs="Times New Roman"/>
          <w:color w:val="333333"/>
          <w:sz w:val="28"/>
          <w:szCs w:val="28"/>
          <w:shd w:val="clear" w:color="auto" w:fill="FFFFFF"/>
        </w:rPr>
      </w:pPr>
      <w:r w:rsidRPr="00063E32">
        <w:rPr>
          <w:rFonts w:ascii="Times New Roman" w:eastAsia="Calibri" w:hAnsi="Times New Roman" w:cs="Times New Roman"/>
          <w:color w:val="333333"/>
          <w:sz w:val="28"/>
          <w:szCs w:val="28"/>
          <w:shd w:val="clear" w:color="auto" w:fill="FFFFFF"/>
        </w:rPr>
        <w:t>This ordinance may be amended by vote of a Town Meeting.</w:t>
      </w:r>
    </w:p>
    <w:p w:rsidR="00063E32" w:rsidRPr="00063E32" w:rsidRDefault="00063E32" w:rsidP="00063E32">
      <w:pPr>
        <w:rPr>
          <w:rFonts w:ascii="Times New Roman" w:eastAsia="Calibri" w:hAnsi="Times New Roman" w:cs="Times New Roman"/>
          <w:color w:val="333333"/>
          <w:sz w:val="28"/>
          <w:szCs w:val="28"/>
          <w:shd w:val="clear" w:color="auto" w:fill="FFFFFF"/>
        </w:rPr>
      </w:pPr>
    </w:p>
    <w:p w:rsidR="00063E32" w:rsidRPr="00063E32" w:rsidRDefault="00063E32" w:rsidP="00063E32">
      <w:pPr>
        <w:rPr>
          <w:rFonts w:ascii="Times New Roman" w:eastAsia="Calibri" w:hAnsi="Times New Roman" w:cs="Times New Roman"/>
          <w:color w:val="333333"/>
          <w:sz w:val="28"/>
          <w:szCs w:val="28"/>
          <w:shd w:val="clear" w:color="auto" w:fill="FFFFFF"/>
        </w:rPr>
      </w:pPr>
      <w:r w:rsidRPr="00063E32">
        <w:rPr>
          <w:rFonts w:ascii="Times New Roman" w:eastAsia="Calibri" w:hAnsi="Times New Roman" w:cs="Times New Roman"/>
          <w:color w:val="333333"/>
          <w:sz w:val="28"/>
          <w:szCs w:val="28"/>
          <w:shd w:val="clear" w:color="auto" w:fill="FFFFFF"/>
        </w:rPr>
        <w:t>Adopted at the June 18, 2022 Annual Town Meeting</w:t>
      </w:r>
    </w:p>
    <w:p w:rsidR="00063E32" w:rsidRPr="00063E32" w:rsidRDefault="00063E32" w:rsidP="00063E32">
      <w:pPr>
        <w:rPr>
          <w:rFonts w:ascii="Times New Roman" w:eastAsia="Calibri" w:hAnsi="Times New Roman" w:cs="Times New Roman"/>
          <w:b/>
          <w:bCs/>
          <w:color w:val="333333"/>
          <w:sz w:val="28"/>
          <w:szCs w:val="28"/>
          <w:shd w:val="clear" w:color="auto" w:fill="FFFFFF"/>
        </w:rPr>
      </w:pPr>
      <w:r w:rsidRPr="00063E32">
        <w:rPr>
          <w:rFonts w:ascii="Times New Roman" w:eastAsia="Calibri" w:hAnsi="Times New Roman" w:cs="Times New Roman"/>
          <w:color w:val="333333"/>
          <w:sz w:val="28"/>
          <w:szCs w:val="28"/>
          <w:shd w:val="clear" w:color="auto" w:fill="FFFFFF"/>
        </w:rPr>
        <w:t>Amended at the June 24, 2023 Annual Town Meeting</w:t>
      </w:r>
    </w:p>
    <w:p w:rsidR="00FD0C60" w:rsidRPr="00063E32" w:rsidRDefault="00FD0C60" w:rsidP="00063E32">
      <w:pPr>
        <w:pStyle w:val="NoSpacing"/>
        <w:rPr>
          <w:rFonts w:ascii="Times New Roman" w:hAnsi="Times New Roman" w:cs="Times New Roman"/>
          <w:sz w:val="24"/>
          <w:szCs w:val="24"/>
        </w:rPr>
      </w:pPr>
    </w:p>
    <w:sectPr w:rsidR="00FD0C60" w:rsidRPr="0006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E95"/>
    <w:multiLevelType w:val="hybridMultilevel"/>
    <w:tmpl w:val="53B00884"/>
    <w:lvl w:ilvl="0" w:tplc="E23CAE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19D6D8F"/>
    <w:multiLevelType w:val="hybridMultilevel"/>
    <w:tmpl w:val="AE8264AE"/>
    <w:lvl w:ilvl="0" w:tplc="841A6F8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32"/>
    <w:rsid w:val="00063E32"/>
    <w:rsid w:val="00150AF1"/>
    <w:rsid w:val="001C2FD9"/>
    <w:rsid w:val="003136BA"/>
    <w:rsid w:val="00800185"/>
    <w:rsid w:val="00AB5979"/>
    <w:rsid w:val="00D8154E"/>
    <w:rsid w:val="00DF15E9"/>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00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E32"/>
    <w:pPr>
      <w:spacing w:after="0" w:line="240" w:lineRule="auto"/>
    </w:pPr>
  </w:style>
  <w:style w:type="character" w:customStyle="1" w:styleId="Heading3Char">
    <w:name w:val="Heading 3 Char"/>
    <w:basedOn w:val="DefaultParagraphFont"/>
    <w:link w:val="Heading3"/>
    <w:uiPriority w:val="9"/>
    <w:semiHidden/>
    <w:rsid w:val="0080018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B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00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E32"/>
    <w:pPr>
      <w:spacing w:after="0" w:line="240" w:lineRule="auto"/>
    </w:pPr>
  </w:style>
  <w:style w:type="character" w:customStyle="1" w:styleId="Heading3Char">
    <w:name w:val="Heading 3 Char"/>
    <w:basedOn w:val="DefaultParagraphFont"/>
    <w:link w:val="Heading3"/>
    <w:uiPriority w:val="9"/>
    <w:semiHidden/>
    <w:rsid w:val="0080018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B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8580">
      <w:bodyDiv w:val="1"/>
      <w:marLeft w:val="0"/>
      <w:marRight w:val="0"/>
      <w:marTop w:val="0"/>
      <w:marBottom w:val="0"/>
      <w:divBdr>
        <w:top w:val="none" w:sz="0" w:space="0" w:color="auto"/>
        <w:left w:val="none" w:sz="0" w:space="0" w:color="auto"/>
        <w:bottom w:val="none" w:sz="0" w:space="0" w:color="auto"/>
        <w:right w:val="none" w:sz="0" w:space="0" w:color="auto"/>
      </w:divBdr>
    </w:div>
    <w:div w:id="662970628">
      <w:bodyDiv w:val="1"/>
      <w:marLeft w:val="0"/>
      <w:marRight w:val="0"/>
      <w:marTop w:val="0"/>
      <w:marBottom w:val="0"/>
      <w:divBdr>
        <w:top w:val="none" w:sz="0" w:space="0" w:color="auto"/>
        <w:left w:val="none" w:sz="0" w:space="0" w:color="auto"/>
        <w:bottom w:val="none" w:sz="0" w:space="0" w:color="auto"/>
        <w:right w:val="none" w:sz="0" w:space="0" w:color="auto"/>
      </w:divBdr>
    </w:div>
    <w:div w:id="13384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de360.com/8906523" TargetMode="External"/><Relationship Id="rId21" Type="http://schemas.openxmlformats.org/officeDocument/2006/relationships/hyperlink" Target="https://ecode360.com/8906534" TargetMode="External"/><Relationship Id="rId42" Type="http://schemas.openxmlformats.org/officeDocument/2006/relationships/hyperlink" Target="https://ecode360.com/8906599" TargetMode="External"/><Relationship Id="rId47" Type="http://schemas.openxmlformats.org/officeDocument/2006/relationships/hyperlink" Target="https://ecode360.com/8906611" TargetMode="External"/><Relationship Id="rId63" Type="http://schemas.openxmlformats.org/officeDocument/2006/relationships/hyperlink" Target="https://ecode360.com/8906694" TargetMode="External"/><Relationship Id="rId68" Type="http://schemas.openxmlformats.org/officeDocument/2006/relationships/hyperlink" Target="https://ecode360.com/8906715" TargetMode="External"/><Relationship Id="rId84" Type="http://schemas.openxmlformats.org/officeDocument/2006/relationships/hyperlink" Target="https://ecode360.com/8906744" TargetMode="External"/><Relationship Id="rId89" Type="http://schemas.openxmlformats.org/officeDocument/2006/relationships/hyperlink" Target="https://ecode360.com/8906788" TargetMode="External"/><Relationship Id="rId16" Type="http://schemas.openxmlformats.org/officeDocument/2006/relationships/hyperlink" Target="https://ecode360.com/8906521" TargetMode="External"/><Relationship Id="rId11" Type="http://schemas.openxmlformats.org/officeDocument/2006/relationships/hyperlink" Target="https://ecode360.com/8906508" TargetMode="External"/><Relationship Id="rId32" Type="http://schemas.openxmlformats.org/officeDocument/2006/relationships/hyperlink" Target="https://ecode360.com/8906557" TargetMode="External"/><Relationship Id="rId37" Type="http://schemas.openxmlformats.org/officeDocument/2006/relationships/hyperlink" Target="https://ecode360.com/8906592" TargetMode="External"/><Relationship Id="rId53" Type="http://schemas.openxmlformats.org/officeDocument/2006/relationships/hyperlink" Target="https://ecode360.com/8906678" TargetMode="External"/><Relationship Id="rId58" Type="http://schemas.openxmlformats.org/officeDocument/2006/relationships/hyperlink" Target="https://ecode360.com/8906689" TargetMode="External"/><Relationship Id="rId74" Type="http://schemas.openxmlformats.org/officeDocument/2006/relationships/hyperlink" Target="https://ecode360.com/8906723" TargetMode="External"/><Relationship Id="rId79" Type="http://schemas.openxmlformats.org/officeDocument/2006/relationships/hyperlink" Target="https://ecode360.com/8906728" TargetMode="External"/><Relationship Id="rId5" Type="http://schemas.openxmlformats.org/officeDocument/2006/relationships/webSettings" Target="webSettings.xml"/><Relationship Id="rId90" Type="http://schemas.openxmlformats.org/officeDocument/2006/relationships/hyperlink" Target="https://ecode360.com/8906791" TargetMode="External"/><Relationship Id="rId95" Type="http://schemas.openxmlformats.org/officeDocument/2006/relationships/theme" Target="theme/theme1.xml"/><Relationship Id="rId22" Type="http://schemas.openxmlformats.org/officeDocument/2006/relationships/hyperlink" Target="https://ecode360.com/8906535" TargetMode="External"/><Relationship Id="rId27" Type="http://schemas.openxmlformats.org/officeDocument/2006/relationships/hyperlink" Target="https://ecode360.com/8906550" TargetMode="External"/><Relationship Id="rId43" Type="http://schemas.openxmlformats.org/officeDocument/2006/relationships/hyperlink" Target="https://ecode360.com/8906600" TargetMode="External"/><Relationship Id="rId48" Type="http://schemas.openxmlformats.org/officeDocument/2006/relationships/hyperlink" Target="https://ecode360.com/8906612" TargetMode="External"/><Relationship Id="rId64" Type="http://schemas.openxmlformats.org/officeDocument/2006/relationships/hyperlink" Target="https://ecode360.com/8906695" TargetMode="External"/><Relationship Id="rId69" Type="http://schemas.openxmlformats.org/officeDocument/2006/relationships/hyperlink" Target="https://ecode360.com/8906716" TargetMode="External"/><Relationship Id="rId8" Type="http://schemas.openxmlformats.org/officeDocument/2006/relationships/hyperlink" Target="https://ecode360.com/8906505" TargetMode="External"/><Relationship Id="rId51" Type="http://schemas.openxmlformats.org/officeDocument/2006/relationships/hyperlink" Target="https://ecode360.com/8906646" TargetMode="External"/><Relationship Id="rId72" Type="http://schemas.openxmlformats.org/officeDocument/2006/relationships/hyperlink" Target="https://ecode360.com/8906718" TargetMode="External"/><Relationship Id="rId80" Type="http://schemas.openxmlformats.org/officeDocument/2006/relationships/hyperlink" Target="https://ecode360.com/8906729" TargetMode="External"/><Relationship Id="rId85" Type="http://schemas.openxmlformats.org/officeDocument/2006/relationships/hyperlink" Target="https://ecode360.com/8906784" TargetMode="External"/><Relationship Id="rId93" Type="http://schemas.openxmlformats.org/officeDocument/2006/relationships/hyperlink" Target="https://ecode360.com/8906800" TargetMode="External"/><Relationship Id="rId3" Type="http://schemas.microsoft.com/office/2007/relationships/stylesWithEffects" Target="stylesWithEffects.xml"/><Relationship Id="rId12" Type="http://schemas.openxmlformats.org/officeDocument/2006/relationships/hyperlink" Target="https://ecode360.com/8906512" TargetMode="External"/><Relationship Id="rId17" Type="http://schemas.openxmlformats.org/officeDocument/2006/relationships/hyperlink" Target="https://ecode360.com/8906522" TargetMode="External"/><Relationship Id="rId25" Type="http://schemas.openxmlformats.org/officeDocument/2006/relationships/hyperlink" Target="https://ecode360.com/8906522" TargetMode="External"/><Relationship Id="rId33" Type="http://schemas.openxmlformats.org/officeDocument/2006/relationships/hyperlink" Target="https://ecode360.com/8906559" TargetMode="External"/><Relationship Id="rId38" Type="http://schemas.openxmlformats.org/officeDocument/2006/relationships/hyperlink" Target="https://ecode360.com/8906593" TargetMode="External"/><Relationship Id="rId46" Type="http://schemas.openxmlformats.org/officeDocument/2006/relationships/hyperlink" Target="https://ecode360.com/8906610" TargetMode="External"/><Relationship Id="rId59" Type="http://schemas.openxmlformats.org/officeDocument/2006/relationships/hyperlink" Target="https://ecode360.com/8906690" TargetMode="External"/><Relationship Id="rId67" Type="http://schemas.openxmlformats.org/officeDocument/2006/relationships/hyperlink" Target="https://ecode360.com/8906709" TargetMode="External"/><Relationship Id="rId20" Type="http://schemas.openxmlformats.org/officeDocument/2006/relationships/hyperlink" Target="https://ecode360.com/8906533" TargetMode="External"/><Relationship Id="rId41" Type="http://schemas.openxmlformats.org/officeDocument/2006/relationships/hyperlink" Target="https://ecode360.com/8906598" TargetMode="External"/><Relationship Id="rId54" Type="http://schemas.openxmlformats.org/officeDocument/2006/relationships/hyperlink" Target="https://ecode360.com/8906679" TargetMode="External"/><Relationship Id="rId62" Type="http://schemas.openxmlformats.org/officeDocument/2006/relationships/hyperlink" Target="https://ecode360.com/8906693" TargetMode="External"/><Relationship Id="rId70" Type="http://schemas.openxmlformats.org/officeDocument/2006/relationships/hyperlink" Target="https://ecode360.com/8906717" TargetMode="External"/><Relationship Id="rId75" Type="http://schemas.openxmlformats.org/officeDocument/2006/relationships/hyperlink" Target="https://ecode360.com/8906724" TargetMode="External"/><Relationship Id="rId83" Type="http://schemas.openxmlformats.org/officeDocument/2006/relationships/hyperlink" Target="https://ecode360.com/8906739" TargetMode="External"/><Relationship Id="rId88" Type="http://schemas.openxmlformats.org/officeDocument/2006/relationships/hyperlink" Target="https://ecode360.com/8906789" TargetMode="External"/><Relationship Id="rId91" Type="http://schemas.openxmlformats.org/officeDocument/2006/relationships/hyperlink" Target="https://ecode360.com/8906792" TargetMode="External"/><Relationship Id="rId1" Type="http://schemas.openxmlformats.org/officeDocument/2006/relationships/numbering" Target="numbering.xml"/><Relationship Id="rId6" Type="http://schemas.openxmlformats.org/officeDocument/2006/relationships/hyperlink" Target="https://ecode360.com/8906502" TargetMode="External"/><Relationship Id="rId15" Type="http://schemas.openxmlformats.org/officeDocument/2006/relationships/hyperlink" Target="https://ecode360.com/8906515" TargetMode="External"/><Relationship Id="rId23" Type="http://schemas.openxmlformats.org/officeDocument/2006/relationships/hyperlink" Target="https://ecode360.com/8906535" TargetMode="External"/><Relationship Id="rId28" Type="http://schemas.openxmlformats.org/officeDocument/2006/relationships/hyperlink" Target="https://ecode360.com/8906535" TargetMode="External"/><Relationship Id="rId36" Type="http://schemas.openxmlformats.org/officeDocument/2006/relationships/hyperlink" Target="https://ecode360.com/8906591" TargetMode="External"/><Relationship Id="rId49" Type="http://schemas.openxmlformats.org/officeDocument/2006/relationships/hyperlink" Target="https://ecode360.com/8906648" TargetMode="External"/><Relationship Id="rId57" Type="http://schemas.openxmlformats.org/officeDocument/2006/relationships/hyperlink" Target="https://ecode360.com/8906688" TargetMode="External"/><Relationship Id="rId10" Type="http://schemas.openxmlformats.org/officeDocument/2006/relationships/hyperlink" Target="https://ecode360.com/8906507" TargetMode="External"/><Relationship Id="rId31" Type="http://schemas.openxmlformats.org/officeDocument/2006/relationships/hyperlink" Target="https://ecode360.com/8906556" TargetMode="External"/><Relationship Id="rId44" Type="http://schemas.openxmlformats.org/officeDocument/2006/relationships/hyperlink" Target="https://ecode360.com/8906608" TargetMode="External"/><Relationship Id="rId52" Type="http://schemas.openxmlformats.org/officeDocument/2006/relationships/hyperlink" Target="https://ecode360.com/8906647" TargetMode="External"/><Relationship Id="rId60" Type="http://schemas.openxmlformats.org/officeDocument/2006/relationships/hyperlink" Target="https://ecode360.com/8906691" TargetMode="External"/><Relationship Id="rId65" Type="http://schemas.openxmlformats.org/officeDocument/2006/relationships/hyperlink" Target="https://ecode360.com/8906696" TargetMode="External"/><Relationship Id="rId73" Type="http://schemas.openxmlformats.org/officeDocument/2006/relationships/hyperlink" Target="https://ecode360.com/8906721" TargetMode="External"/><Relationship Id="rId78" Type="http://schemas.openxmlformats.org/officeDocument/2006/relationships/hyperlink" Target="https://ecode360.com/8906727" TargetMode="External"/><Relationship Id="rId81" Type="http://schemas.openxmlformats.org/officeDocument/2006/relationships/hyperlink" Target="https://ecode360.com/8906718" TargetMode="External"/><Relationship Id="rId86" Type="http://schemas.openxmlformats.org/officeDocument/2006/relationships/hyperlink" Target="https://ecode360.com/8906785"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de360.com/8906506" TargetMode="External"/><Relationship Id="rId13" Type="http://schemas.openxmlformats.org/officeDocument/2006/relationships/hyperlink" Target="https://ecode360.com/8906513" TargetMode="External"/><Relationship Id="rId18" Type="http://schemas.openxmlformats.org/officeDocument/2006/relationships/hyperlink" Target="https://ecode360.com/8906523" TargetMode="External"/><Relationship Id="rId39" Type="http://schemas.openxmlformats.org/officeDocument/2006/relationships/hyperlink" Target="https://ecode360.com/8906596" TargetMode="External"/><Relationship Id="rId34" Type="http://schemas.openxmlformats.org/officeDocument/2006/relationships/hyperlink" Target="https://ecode360.com/8906560" TargetMode="External"/><Relationship Id="rId50" Type="http://schemas.openxmlformats.org/officeDocument/2006/relationships/hyperlink" Target="https://ecode360.com/8906645" TargetMode="External"/><Relationship Id="rId55" Type="http://schemas.openxmlformats.org/officeDocument/2006/relationships/hyperlink" Target="https://ecode360.com/8906680" TargetMode="External"/><Relationship Id="rId76" Type="http://schemas.openxmlformats.org/officeDocument/2006/relationships/hyperlink" Target="https://ecode360.com/8906725" TargetMode="External"/><Relationship Id="rId7" Type="http://schemas.openxmlformats.org/officeDocument/2006/relationships/hyperlink" Target="https://ecode360.com/8906504" TargetMode="External"/><Relationship Id="rId71" Type="http://schemas.openxmlformats.org/officeDocument/2006/relationships/hyperlink" Target="https://ecode360.com/8906718" TargetMode="External"/><Relationship Id="rId92" Type="http://schemas.openxmlformats.org/officeDocument/2006/relationships/hyperlink" Target="https://ecode360.com/8906799" TargetMode="External"/><Relationship Id="rId2" Type="http://schemas.openxmlformats.org/officeDocument/2006/relationships/styles" Target="styles.xml"/><Relationship Id="rId29" Type="http://schemas.openxmlformats.org/officeDocument/2006/relationships/hyperlink" Target="https://ecode360.com/8906554" TargetMode="External"/><Relationship Id="rId24" Type="http://schemas.openxmlformats.org/officeDocument/2006/relationships/hyperlink" Target="https://ecode360.com/8906539" TargetMode="External"/><Relationship Id="rId40" Type="http://schemas.openxmlformats.org/officeDocument/2006/relationships/hyperlink" Target="https://ecode360.com/8906597" TargetMode="External"/><Relationship Id="rId45" Type="http://schemas.openxmlformats.org/officeDocument/2006/relationships/hyperlink" Target="https://ecode360.com/8906609" TargetMode="External"/><Relationship Id="rId66" Type="http://schemas.openxmlformats.org/officeDocument/2006/relationships/hyperlink" Target="https://ecode360.com/8906697" TargetMode="External"/><Relationship Id="rId87" Type="http://schemas.openxmlformats.org/officeDocument/2006/relationships/hyperlink" Target="https://ecode360.com/8906788" TargetMode="External"/><Relationship Id="rId61" Type="http://schemas.openxmlformats.org/officeDocument/2006/relationships/hyperlink" Target="https://ecode360.com/8906692" TargetMode="External"/><Relationship Id="rId82" Type="http://schemas.openxmlformats.org/officeDocument/2006/relationships/hyperlink" Target="https://ecode360.com/8906718" TargetMode="External"/><Relationship Id="rId19" Type="http://schemas.openxmlformats.org/officeDocument/2006/relationships/hyperlink" Target="https://ecode360.com/8906532" TargetMode="External"/><Relationship Id="rId14" Type="http://schemas.openxmlformats.org/officeDocument/2006/relationships/hyperlink" Target="https://ecode360.com/8906514" TargetMode="External"/><Relationship Id="rId30" Type="http://schemas.openxmlformats.org/officeDocument/2006/relationships/hyperlink" Target="https://ecode360.com/8906555" TargetMode="External"/><Relationship Id="rId35" Type="http://schemas.openxmlformats.org/officeDocument/2006/relationships/hyperlink" Target="https://ecode360.com/8906561" TargetMode="External"/><Relationship Id="rId56" Type="http://schemas.openxmlformats.org/officeDocument/2006/relationships/hyperlink" Target="https://ecode360.com/8906672" TargetMode="External"/><Relationship Id="rId77" Type="http://schemas.openxmlformats.org/officeDocument/2006/relationships/hyperlink" Target="https://ecode360.com/8906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2024-03-11T22:04:00Z</cp:lastPrinted>
  <dcterms:created xsi:type="dcterms:W3CDTF">2024-01-10T21:36:00Z</dcterms:created>
  <dcterms:modified xsi:type="dcterms:W3CDTF">2024-03-22T18:41:00Z</dcterms:modified>
</cp:coreProperties>
</file>