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092602D2" w:rsidR="00623B6A" w:rsidRPr="002476AD" w:rsidRDefault="000E107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1C55DE">
        <w:rPr>
          <w:rFonts w:ascii="Times New Roman" w:eastAsia="Times New Roman" w:hAnsi="Times New Roman" w:cs="Times New Roman"/>
          <w:color w:val="000000"/>
          <w:sz w:val="24"/>
          <w:szCs w:val="24"/>
        </w:rPr>
        <w:t>Minutes</w:t>
      </w:r>
    </w:p>
    <w:p w14:paraId="1A6AC40E" w14:textId="7D61B046" w:rsidR="00E516B6" w:rsidRDefault="00AF667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r w:rsidR="00D467D1">
        <w:rPr>
          <w:rFonts w:ascii="Times New Roman" w:eastAsia="Times New Roman" w:hAnsi="Times New Roman" w:cs="Times New Roman"/>
          <w:color w:val="000000"/>
          <w:sz w:val="24"/>
          <w:szCs w:val="24"/>
        </w:rPr>
        <w:t>21</w:t>
      </w:r>
      <w:r w:rsidR="00D20351">
        <w:rPr>
          <w:rFonts w:ascii="Times New Roman" w:eastAsia="Times New Roman" w:hAnsi="Times New Roman" w:cs="Times New Roman"/>
          <w:color w:val="000000"/>
          <w:sz w:val="24"/>
          <w:szCs w:val="24"/>
        </w:rPr>
        <w:t>, 2024</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6EE4048" w14:textId="2144361C" w:rsidR="00D467D1" w:rsidRDefault="00D467D1"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Hearing</w:t>
      </w:r>
    </w:p>
    <w:p w14:paraId="3EB44DEB" w14:textId="025DD187" w:rsidR="00D467D1" w:rsidRDefault="00D467D1"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Opening of Darrington Road to Winter Maintenance</w:t>
      </w:r>
    </w:p>
    <w:p w14:paraId="50DC897E" w14:textId="770796EF" w:rsidR="00D467D1" w:rsidRDefault="00E72EEE"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6:30-7:00pm</w:t>
      </w:r>
    </w:p>
    <w:p w14:paraId="323F156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CF3354" w14:textId="696A9152" w:rsidR="001C55DE" w:rsidRDefault="001C55D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Selectmen Susan Goulet, Cathy Lowe, Lee Holman, Town Clerk Lianne Bedard, Road Commissioner Bim McNeil, </w:t>
      </w:r>
      <w:r w:rsidR="0006685E">
        <w:rPr>
          <w:rFonts w:ascii="Times New Roman" w:eastAsia="Times New Roman" w:hAnsi="Times New Roman" w:cs="Times New Roman"/>
          <w:color w:val="000000"/>
          <w:sz w:val="24"/>
          <w:szCs w:val="24"/>
        </w:rPr>
        <w:t xml:space="preserve">residents Kathleen Theriault, David Theriault, David Stiles, Leslie Boness, Daryl Boness, Ken Lane, Jeff Beaulieu, Kathleen Landry, Ken Violette, </w:t>
      </w:r>
      <w:r w:rsidR="007B620D">
        <w:rPr>
          <w:rFonts w:ascii="Times New Roman" w:eastAsia="Times New Roman" w:hAnsi="Times New Roman" w:cs="Times New Roman"/>
          <w:color w:val="000000"/>
          <w:sz w:val="24"/>
          <w:szCs w:val="24"/>
        </w:rPr>
        <w:t xml:space="preserve">Cindy Violette, </w:t>
      </w:r>
      <w:r w:rsidR="0006685E">
        <w:rPr>
          <w:rFonts w:ascii="Times New Roman" w:eastAsia="Times New Roman" w:hAnsi="Times New Roman" w:cs="Times New Roman"/>
          <w:color w:val="000000"/>
          <w:sz w:val="24"/>
          <w:szCs w:val="24"/>
        </w:rPr>
        <w:t>Dan Brissette, Morrill Nason, David Bowen, Lennie Eichman, Steven Elsman, Kenneth Nye, Dana Dudley, Victoria Wright,</w:t>
      </w:r>
      <w:r w:rsidR="00430209">
        <w:rPr>
          <w:rFonts w:ascii="Times New Roman" w:eastAsia="Times New Roman" w:hAnsi="Times New Roman" w:cs="Times New Roman"/>
          <w:color w:val="000000"/>
          <w:sz w:val="24"/>
          <w:szCs w:val="24"/>
        </w:rPr>
        <w:t xml:space="preserve"> Michael Cray,</w:t>
      </w:r>
      <w:r w:rsidR="0006685E">
        <w:rPr>
          <w:rFonts w:ascii="Times New Roman" w:eastAsia="Times New Roman" w:hAnsi="Times New Roman" w:cs="Times New Roman"/>
          <w:color w:val="000000"/>
          <w:sz w:val="24"/>
          <w:szCs w:val="24"/>
        </w:rPr>
        <w:t xml:space="preserve"> Rebecca Elsman, Ricky Denonville, </w:t>
      </w:r>
      <w:r w:rsidR="00430209">
        <w:rPr>
          <w:rFonts w:ascii="Times New Roman" w:eastAsia="Times New Roman" w:hAnsi="Times New Roman" w:cs="Times New Roman"/>
          <w:color w:val="000000"/>
          <w:sz w:val="24"/>
          <w:szCs w:val="24"/>
        </w:rPr>
        <w:t>Bailey Roe-Johnson, and Ryan Roe-Johnson.</w:t>
      </w:r>
    </w:p>
    <w:p w14:paraId="4367D198" w14:textId="77777777" w:rsidR="00430209" w:rsidRDefault="00430209"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E07A35" w14:textId="24F06226" w:rsidR="00430209" w:rsidRDefault="00430209"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Raymond, Robin W., Richard Dyer, Dan Riley, and Jaylene Gonyea.</w:t>
      </w:r>
    </w:p>
    <w:p w14:paraId="6695856E" w14:textId="77777777" w:rsidR="00FA6DE3" w:rsidRDefault="00FA6DE3" w:rsidP="00E600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248717D" w14:textId="5738A917" w:rsidR="00E6009C" w:rsidRPr="007B620D" w:rsidRDefault="00E6009C" w:rsidP="00E600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r w:rsidRPr="007B620D">
        <w:rPr>
          <w:rFonts w:ascii="Times New Roman" w:eastAsia="Times New Roman" w:hAnsi="Times New Roman" w:cs="Times New Roman"/>
          <w:color w:val="000000"/>
          <w:sz w:val="24"/>
          <w:szCs w:val="24"/>
          <w:u w:val="single"/>
        </w:rPr>
        <w:t>Public Hearing</w:t>
      </w:r>
    </w:p>
    <w:p w14:paraId="112CCD04" w14:textId="4A2AC781" w:rsidR="00FA6DE3" w:rsidRPr="007B620D" w:rsidRDefault="00FA6DE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20D">
        <w:rPr>
          <w:rFonts w:ascii="Times New Roman" w:eastAsia="Times New Roman" w:hAnsi="Times New Roman" w:cs="Times New Roman"/>
          <w:color w:val="000000"/>
          <w:sz w:val="24"/>
          <w:szCs w:val="24"/>
        </w:rPr>
        <w:t>Susan called the pu</w:t>
      </w:r>
      <w:r w:rsidR="0028254D" w:rsidRPr="007B620D">
        <w:rPr>
          <w:rFonts w:ascii="Times New Roman" w:eastAsia="Times New Roman" w:hAnsi="Times New Roman" w:cs="Times New Roman"/>
          <w:color w:val="000000"/>
          <w:sz w:val="24"/>
          <w:szCs w:val="24"/>
        </w:rPr>
        <w:t xml:space="preserve">blic hearing to order at 6:30pm and asked for phones to be turned </w:t>
      </w:r>
      <w:proofErr w:type="gramStart"/>
      <w:r w:rsidR="0028254D" w:rsidRPr="007B620D">
        <w:rPr>
          <w:rFonts w:ascii="Times New Roman" w:eastAsia="Times New Roman" w:hAnsi="Times New Roman" w:cs="Times New Roman"/>
          <w:color w:val="000000"/>
          <w:sz w:val="24"/>
          <w:szCs w:val="24"/>
        </w:rPr>
        <w:t>off/put</w:t>
      </w:r>
      <w:proofErr w:type="gramEnd"/>
      <w:r w:rsidR="0028254D" w:rsidRPr="007B620D">
        <w:rPr>
          <w:rFonts w:ascii="Times New Roman" w:eastAsia="Times New Roman" w:hAnsi="Times New Roman" w:cs="Times New Roman"/>
          <w:color w:val="000000"/>
          <w:sz w:val="24"/>
          <w:szCs w:val="24"/>
        </w:rPr>
        <w:t xml:space="preserve"> away, for residents not to interrupt, be respectful, and direct comments to the Board. </w:t>
      </w:r>
    </w:p>
    <w:p w14:paraId="2D2EFF98" w14:textId="686B7C3C" w:rsidR="00FA6DE3" w:rsidRPr="007B620D" w:rsidRDefault="00FA6DE3" w:rsidP="0028254D">
      <w:pPr>
        <w:pStyle w:val="NoSpacing1"/>
        <w:rPr>
          <w:rFonts w:ascii="Times New Roman" w:eastAsia="Berylium" w:hAnsi="Times New Roman"/>
          <w:color w:val="000000"/>
          <w:sz w:val="24"/>
          <w:szCs w:val="24"/>
        </w:rPr>
      </w:pPr>
      <w:r w:rsidRPr="007B620D">
        <w:rPr>
          <w:rFonts w:ascii="Times New Roman" w:eastAsia="Times New Roman" w:hAnsi="Times New Roman"/>
          <w:color w:val="000000"/>
          <w:sz w:val="24"/>
          <w:szCs w:val="24"/>
        </w:rPr>
        <w:t xml:space="preserve">The hearing was scheduled in to allow discussion on the proposed </w:t>
      </w:r>
      <w:r w:rsidR="0028254D" w:rsidRPr="007B620D">
        <w:rPr>
          <w:rFonts w:ascii="Times New Roman" w:eastAsia="Times New Roman" w:hAnsi="Times New Roman"/>
          <w:color w:val="000000"/>
          <w:sz w:val="24"/>
          <w:szCs w:val="24"/>
        </w:rPr>
        <w:t>order of the Board of Select</w:t>
      </w:r>
      <w:r w:rsidRPr="007B620D">
        <w:rPr>
          <w:rFonts w:ascii="Times New Roman" w:eastAsia="Berylium" w:hAnsi="Times New Roman"/>
          <w:color w:val="000000"/>
          <w:sz w:val="24"/>
          <w:szCs w:val="24"/>
        </w:rPr>
        <w:t xml:space="preserve">: </w:t>
      </w:r>
      <w:r w:rsidR="0028254D" w:rsidRPr="007B620D">
        <w:rPr>
          <w:rFonts w:ascii="Times New Roman" w:eastAsia="Berylium" w:hAnsi="Times New Roman"/>
          <w:color w:val="000000"/>
          <w:sz w:val="24"/>
          <w:szCs w:val="24"/>
        </w:rPr>
        <w:t xml:space="preserve">The alteration to the Winter Road Closing of Darrington Road from 298 Darrington Road to the Northern end of the road, which was approved by the legislative body on June 18, 2022, to be altered to open the road to winter plowing from this time forward. </w:t>
      </w:r>
    </w:p>
    <w:p w14:paraId="7E8A019B" w14:textId="58FB0BBC" w:rsidR="0028254D" w:rsidRPr="007B620D" w:rsidRDefault="0028254D" w:rsidP="0028254D">
      <w:pPr>
        <w:pStyle w:val="NoSpacing"/>
        <w:rPr>
          <w:rFonts w:ascii="Times New Roman" w:hAnsi="Times New Roman" w:cs="Times New Roman"/>
          <w:sz w:val="24"/>
          <w:szCs w:val="24"/>
        </w:rPr>
      </w:pPr>
      <w:r w:rsidRPr="007B620D">
        <w:rPr>
          <w:rFonts w:ascii="Times New Roman" w:hAnsi="Times New Roman" w:cs="Times New Roman"/>
          <w:sz w:val="24"/>
          <w:szCs w:val="24"/>
        </w:rPr>
        <w:t xml:space="preserve">Discussion included: Why do residents not want the road to be plowed, road was never closed to maintenance, moving the plowed section further along the road throughout the years has set precedent and the town should accommodate the residents on the unplowed section, </w:t>
      </w:r>
      <w:r w:rsidR="00DF2730" w:rsidRPr="007B620D">
        <w:rPr>
          <w:rFonts w:ascii="Times New Roman" w:hAnsi="Times New Roman" w:cs="Times New Roman"/>
          <w:sz w:val="24"/>
          <w:szCs w:val="24"/>
        </w:rPr>
        <w:t xml:space="preserve">road was not always maintained for travel although it was required,  residential density is the same on the portion of Darrington Road as it is for other roads in Hartford that are plowed, last year a figure was included in the town meeting warrant article to raise $70,000.00 to upgrade the road for plowing but since then the road was washed out and a large culvert required replacing, the repairs will be reimbursed by FEMA and there are funds in the upcoming year’s proposed budget for gravel and plowing the section of road, a resident wouldn’t expect taxpayers to pay to upgrade and plow road if they moved there knowing it was not plowed, a resident of the road stated that he has used sleds for several years and depended on neighbors to help while having cancer treatments to get to his home, </w:t>
      </w:r>
      <w:r w:rsidR="00763F45" w:rsidRPr="007B620D">
        <w:rPr>
          <w:rFonts w:ascii="Times New Roman" w:hAnsi="Times New Roman" w:cs="Times New Roman"/>
          <w:sz w:val="24"/>
          <w:szCs w:val="24"/>
        </w:rPr>
        <w:t xml:space="preserve">the </w:t>
      </w:r>
      <w:r w:rsidR="00DF2730" w:rsidRPr="007B620D">
        <w:rPr>
          <w:rFonts w:ascii="Times New Roman" w:hAnsi="Times New Roman" w:cs="Times New Roman"/>
          <w:sz w:val="24"/>
          <w:szCs w:val="24"/>
        </w:rPr>
        <w:t>resident recently discovered that he is not legally allowed to plow the road since it is a town way and could be held liable, excerpts were read from the Maine Road Manual, the Town is only receiving half of the LRAP funds for this portion of the road since it is not being plowed, a resident is not opposed to plowing but is opposed to raising taxes for this roa</w:t>
      </w:r>
      <w:r w:rsidR="003C22E5" w:rsidRPr="007B620D">
        <w:rPr>
          <w:rFonts w:ascii="Times New Roman" w:hAnsi="Times New Roman" w:cs="Times New Roman"/>
          <w:sz w:val="24"/>
          <w:szCs w:val="24"/>
        </w:rPr>
        <w:t>d,  Statute 23 MRSA 2953 states: The municipal officers may on their own initiative, or upon petition by 7 legal voters of the municipality, at any time between May 1st and October 1st of any year, set forth that any road or roads, or portion thereof, in the municipality are so located with reference to population, use and travel thereon, that it is unnecessary to keep the road or roads maintained and open for travel during the months of November, December, January, February, March and Apri</w:t>
      </w:r>
      <w:r w:rsidR="00797B23" w:rsidRPr="007B620D">
        <w:rPr>
          <w:rFonts w:ascii="Times New Roman" w:hAnsi="Times New Roman" w:cs="Times New Roman"/>
          <w:sz w:val="24"/>
          <w:szCs w:val="24"/>
        </w:rPr>
        <w:t xml:space="preserve">l or any part of these months, the Selectmen did not show that it was unnecessary to keep the road plowed, all taxpayers should be treated equally for services or should get a discount, an easement will be required for the plow to turnaround, Gracie Darrington passed away in the 1970’s and the Town just stopped plowing, the law to govern </w:t>
      </w:r>
      <w:del w:id="0" w:author="Clerk" w:date="2024-04-10T09:41:00Z">
        <w:r w:rsidR="00797B23" w:rsidRPr="007B620D" w:rsidDel="00B677A7">
          <w:rPr>
            <w:rFonts w:ascii="Times New Roman" w:hAnsi="Times New Roman" w:cs="Times New Roman"/>
            <w:sz w:val="24"/>
            <w:szCs w:val="24"/>
          </w:rPr>
          <w:delText>discontinued roads</w:delText>
        </w:r>
      </w:del>
      <w:ins w:id="1" w:author="Clerk" w:date="2024-04-10T09:41:00Z">
        <w:r w:rsidR="00B677A7">
          <w:rPr>
            <w:rFonts w:ascii="Times New Roman" w:hAnsi="Times New Roman" w:cs="Times New Roman"/>
            <w:sz w:val="24"/>
            <w:szCs w:val="24"/>
          </w:rPr>
          <w:t>discontinuance of roads to winter maintenance for 10 years with town meeting approval</w:t>
        </w:r>
      </w:ins>
      <w:r w:rsidR="00797B23" w:rsidRPr="007B620D">
        <w:rPr>
          <w:rFonts w:ascii="Times New Roman" w:hAnsi="Times New Roman" w:cs="Times New Roman"/>
          <w:sz w:val="24"/>
          <w:szCs w:val="24"/>
        </w:rPr>
        <w:t xml:space="preserve"> was adopted in 1979, </w:t>
      </w:r>
      <w:r w:rsidR="00763F45" w:rsidRPr="007B620D">
        <w:rPr>
          <w:rFonts w:ascii="Times New Roman" w:hAnsi="Times New Roman" w:cs="Times New Roman"/>
          <w:sz w:val="24"/>
          <w:szCs w:val="24"/>
        </w:rPr>
        <w:t>the Hartford R</w:t>
      </w:r>
      <w:r w:rsidR="00797B23" w:rsidRPr="007B620D">
        <w:rPr>
          <w:rFonts w:ascii="Times New Roman" w:hAnsi="Times New Roman" w:cs="Times New Roman"/>
          <w:sz w:val="24"/>
          <w:szCs w:val="24"/>
        </w:rPr>
        <w:t xml:space="preserve">oad </w:t>
      </w:r>
      <w:r w:rsidR="00763F45" w:rsidRPr="007B620D">
        <w:rPr>
          <w:rFonts w:ascii="Times New Roman" w:hAnsi="Times New Roman" w:cs="Times New Roman"/>
          <w:sz w:val="24"/>
          <w:szCs w:val="24"/>
        </w:rPr>
        <w:t>S</w:t>
      </w:r>
      <w:r w:rsidR="00797B23" w:rsidRPr="007B620D">
        <w:rPr>
          <w:rFonts w:ascii="Times New Roman" w:hAnsi="Times New Roman" w:cs="Times New Roman"/>
          <w:sz w:val="24"/>
          <w:szCs w:val="24"/>
        </w:rPr>
        <w:t xml:space="preserve">tandard </w:t>
      </w:r>
      <w:r w:rsidR="00763F45" w:rsidRPr="007B620D">
        <w:rPr>
          <w:rFonts w:ascii="Times New Roman" w:hAnsi="Times New Roman" w:cs="Times New Roman"/>
          <w:sz w:val="24"/>
          <w:szCs w:val="24"/>
        </w:rPr>
        <w:t>O</w:t>
      </w:r>
      <w:r w:rsidR="00797B23" w:rsidRPr="007B620D">
        <w:rPr>
          <w:rFonts w:ascii="Times New Roman" w:hAnsi="Times New Roman" w:cs="Times New Roman"/>
          <w:sz w:val="24"/>
          <w:szCs w:val="24"/>
        </w:rPr>
        <w:t xml:space="preserve">rdinance requires roads to be built to a certain standard, the road ordinance applies to newly created roads or to roads that have been legally discontinued not our own back roads, the 2024-25 proposed road budget is 6 or 7% higher than the current budget, the Road Commissioner stated that the town </w:t>
      </w:r>
      <w:r w:rsidR="00797B23" w:rsidRPr="007B620D">
        <w:rPr>
          <w:rFonts w:ascii="Times New Roman" w:hAnsi="Times New Roman" w:cs="Times New Roman"/>
          <w:sz w:val="24"/>
          <w:szCs w:val="24"/>
        </w:rPr>
        <w:lastRenderedPageBreak/>
        <w:t>meeting warrant may have an article to approve funding to pave portions of Tucker Road, Darrington Road, Church St, and Mahoney Road.</w:t>
      </w:r>
    </w:p>
    <w:p w14:paraId="5734D181" w14:textId="2A11B9CE" w:rsidR="00797B23" w:rsidRPr="007B620D" w:rsidRDefault="00797B23" w:rsidP="0028254D">
      <w:pPr>
        <w:pStyle w:val="NoSpacing"/>
        <w:rPr>
          <w:rFonts w:ascii="Times New Roman" w:hAnsi="Times New Roman" w:cs="Times New Roman"/>
          <w:sz w:val="24"/>
          <w:szCs w:val="24"/>
        </w:rPr>
      </w:pPr>
      <w:r w:rsidRPr="007B620D">
        <w:rPr>
          <w:rFonts w:ascii="Times New Roman" w:hAnsi="Times New Roman" w:cs="Times New Roman"/>
          <w:sz w:val="24"/>
          <w:szCs w:val="24"/>
        </w:rPr>
        <w:t>The hearing was adjourned at 7:10pm.</w:t>
      </w:r>
    </w:p>
    <w:p w14:paraId="34F200B4" w14:textId="77777777" w:rsidR="00430209" w:rsidRPr="00B67F86" w:rsidRDefault="00430209" w:rsidP="00FA6D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09AFF" w14:textId="77777777" w:rsidR="00E6009C" w:rsidRDefault="00E6009C" w:rsidP="00FA6D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36D2F9" w14:textId="0242CBC9" w:rsidR="00E6009C" w:rsidRDefault="00E6009C" w:rsidP="00E600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r w:rsidRPr="00E6009C">
        <w:rPr>
          <w:rFonts w:ascii="Times New Roman" w:eastAsia="Times New Roman" w:hAnsi="Times New Roman" w:cs="Times New Roman"/>
          <w:color w:val="000000"/>
          <w:sz w:val="24"/>
          <w:szCs w:val="24"/>
          <w:u w:val="single"/>
        </w:rPr>
        <w:t>Selectmen’s Meeting</w:t>
      </w:r>
    </w:p>
    <w:p w14:paraId="57908907" w14:textId="77777777" w:rsidR="00E6009C" w:rsidRPr="00E6009C" w:rsidRDefault="00E6009C" w:rsidP="00E600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p>
    <w:p w14:paraId="3923C656" w14:textId="17951F33" w:rsidR="00B67F86" w:rsidRPr="00B67F86" w:rsidRDefault="00B67F86" w:rsidP="00FA6D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FA0447">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FA0447">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FA0447">
        <w:rPr>
          <w:rFonts w:ascii="Times New Roman" w:eastAsia="Times New Roman" w:hAnsi="Times New Roman" w:cs="Times New Roman"/>
          <w:color w:val="000000"/>
          <w:sz w:val="24"/>
          <w:szCs w:val="24"/>
        </w:rPr>
        <w:t xml:space="preserve"> at 7:10pm.</w:t>
      </w:r>
    </w:p>
    <w:p w14:paraId="2C7CAF81" w14:textId="5B06CD10" w:rsidR="00B67F86" w:rsidRPr="00B67F86" w:rsidRDefault="00D467D1" w:rsidP="00FA6DE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r>
      <w:r w:rsidR="00FA0447">
        <w:rPr>
          <w:rFonts w:ascii="Times New Roman" w:eastAsia="Times New Roman" w:hAnsi="Times New Roman" w:cs="Times New Roman"/>
          <w:color w:val="000000"/>
          <w:sz w:val="24"/>
          <w:szCs w:val="24"/>
        </w:rPr>
        <w:t>Susan motioned to a</w:t>
      </w:r>
      <w:r>
        <w:rPr>
          <w:rFonts w:ascii="Times New Roman" w:eastAsia="Times New Roman" w:hAnsi="Times New Roman" w:cs="Times New Roman"/>
          <w:color w:val="000000"/>
          <w:sz w:val="24"/>
          <w:szCs w:val="24"/>
        </w:rPr>
        <w:t>pprove</w:t>
      </w:r>
      <w:r w:rsidR="00FA0447">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 minutes </w:t>
      </w:r>
      <w:r w:rsidR="00FA0447">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March 7</w:t>
      </w:r>
      <w:r w:rsidR="00A81AB0">
        <w:rPr>
          <w:rFonts w:ascii="Times New Roman" w:eastAsia="Times New Roman" w:hAnsi="Times New Roman" w:cs="Times New Roman"/>
          <w:color w:val="000000"/>
          <w:sz w:val="24"/>
          <w:szCs w:val="24"/>
        </w:rPr>
        <w:t>, 2024</w:t>
      </w:r>
      <w:r w:rsidR="009930FE">
        <w:rPr>
          <w:rFonts w:ascii="Times New Roman" w:eastAsia="Times New Roman" w:hAnsi="Times New Roman" w:cs="Times New Roman"/>
          <w:color w:val="000000"/>
          <w:sz w:val="24"/>
          <w:szCs w:val="24"/>
        </w:rPr>
        <w:t xml:space="preserve"> </w:t>
      </w:r>
      <w:r w:rsidR="00B67F86" w:rsidRPr="00B67F86">
        <w:rPr>
          <w:rFonts w:ascii="Times New Roman" w:eastAsia="Times New Roman" w:hAnsi="Times New Roman" w:cs="Times New Roman"/>
          <w:color w:val="000000"/>
          <w:sz w:val="24"/>
          <w:szCs w:val="24"/>
        </w:rPr>
        <w:t xml:space="preserve">Selectmen’s Meeting </w:t>
      </w:r>
      <w:r w:rsidR="008D0BE8">
        <w:rPr>
          <w:rFonts w:ascii="Times New Roman" w:eastAsia="Times New Roman" w:hAnsi="Times New Roman" w:cs="Times New Roman"/>
          <w:color w:val="000000"/>
          <w:sz w:val="24"/>
          <w:szCs w:val="24"/>
        </w:rPr>
        <w:t>&amp; March 11, 2024 Selectmen’s Budget Workshop</w:t>
      </w:r>
      <w:r w:rsidR="00FA0447">
        <w:rPr>
          <w:rFonts w:ascii="Times New Roman" w:eastAsia="Times New Roman" w:hAnsi="Times New Roman" w:cs="Times New Roman"/>
          <w:color w:val="000000"/>
          <w:sz w:val="24"/>
          <w:szCs w:val="24"/>
        </w:rPr>
        <w:t>. Cathy second. All in favor=3.</w:t>
      </w:r>
    </w:p>
    <w:p w14:paraId="58F9D499" w14:textId="3788A4B3" w:rsidR="00FA0447" w:rsidRDefault="00B67F86" w:rsidP="00FA6DE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FA0447">
        <w:rPr>
          <w:rFonts w:ascii="Times New Roman" w:eastAsia="Times New Roman" w:hAnsi="Times New Roman" w:cs="Times New Roman"/>
          <w:color w:val="000000"/>
          <w:sz w:val="24"/>
          <w:szCs w:val="24"/>
        </w:rPr>
        <w:t xml:space="preserve">It was noted that the excise training class which was approved at the last meeting for $55.00, actually cost $85.00 and the payment is included in </w:t>
      </w:r>
      <w:r w:rsidR="00763F45">
        <w:rPr>
          <w:rFonts w:ascii="Times New Roman" w:eastAsia="Times New Roman" w:hAnsi="Times New Roman" w:cs="Times New Roman"/>
          <w:color w:val="000000"/>
          <w:sz w:val="24"/>
          <w:szCs w:val="24"/>
        </w:rPr>
        <w:t>W</w:t>
      </w:r>
      <w:r w:rsidR="00FA0447">
        <w:rPr>
          <w:rFonts w:ascii="Times New Roman" w:eastAsia="Times New Roman" w:hAnsi="Times New Roman" w:cs="Times New Roman"/>
          <w:color w:val="000000"/>
          <w:sz w:val="24"/>
          <w:szCs w:val="24"/>
        </w:rPr>
        <w:t xml:space="preserve">arrant 18. </w:t>
      </w:r>
    </w:p>
    <w:p w14:paraId="4665AEAC" w14:textId="60DA3BE1" w:rsidR="00B67F86" w:rsidRPr="00B67F86" w:rsidRDefault="00FA0447" w:rsidP="00FA044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w:t>
      </w:r>
      <w:r w:rsidR="00B67F86"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D467D1">
        <w:rPr>
          <w:rFonts w:ascii="Times New Roman" w:eastAsia="Times New Roman" w:hAnsi="Times New Roman" w:cs="Times New Roman"/>
          <w:color w:val="000000"/>
          <w:sz w:val="24"/>
          <w:szCs w:val="24"/>
        </w:rPr>
        <w:t>8</w:t>
      </w:r>
      <w:r w:rsidR="00603E41">
        <w:rPr>
          <w:rFonts w:ascii="Times New Roman" w:eastAsia="Times New Roman" w:hAnsi="Times New Roman" w:cs="Times New Roman"/>
          <w:color w:val="000000"/>
          <w:sz w:val="24"/>
          <w:szCs w:val="24"/>
        </w:rPr>
        <w:t xml:space="preserve"> </w:t>
      </w:r>
      <w:r w:rsidR="00B67F86" w:rsidRPr="00B67F86">
        <w:rPr>
          <w:rFonts w:ascii="Times New Roman" w:eastAsia="Times New Roman" w:hAnsi="Times New Roman" w:cs="Times New Roman"/>
          <w:color w:val="000000"/>
          <w:sz w:val="24"/>
          <w:szCs w:val="24"/>
        </w:rPr>
        <w:t>&amp; Payroll Warrants</w:t>
      </w:r>
      <w:r w:rsidR="00A81AB0">
        <w:rPr>
          <w:rFonts w:ascii="Times New Roman" w:eastAsia="Times New Roman" w:hAnsi="Times New Roman" w:cs="Times New Roman"/>
          <w:color w:val="000000"/>
          <w:sz w:val="24"/>
          <w:szCs w:val="24"/>
        </w:rPr>
        <w:t xml:space="preserve">, </w:t>
      </w:r>
      <w:r w:rsidR="00AF6670">
        <w:rPr>
          <w:rFonts w:ascii="Times New Roman" w:eastAsia="Times New Roman" w:hAnsi="Times New Roman" w:cs="Times New Roman"/>
          <w:color w:val="000000"/>
          <w:sz w:val="24"/>
          <w:szCs w:val="24"/>
        </w:rPr>
        <w:t xml:space="preserve">March </w:t>
      </w:r>
      <w:r w:rsidR="00D467D1">
        <w:rPr>
          <w:rFonts w:ascii="Times New Roman" w:eastAsia="Times New Roman" w:hAnsi="Times New Roman" w:cs="Times New Roman"/>
          <w:color w:val="000000"/>
          <w:sz w:val="24"/>
          <w:szCs w:val="24"/>
        </w:rPr>
        <w:t>13</w:t>
      </w:r>
      <w:r w:rsidR="00AF6670">
        <w:rPr>
          <w:rFonts w:ascii="Times New Roman" w:eastAsia="Times New Roman" w:hAnsi="Times New Roman" w:cs="Times New Roman"/>
          <w:color w:val="000000"/>
          <w:sz w:val="24"/>
          <w:szCs w:val="24"/>
        </w:rPr>
        <w:t>, 2024</w:t>
      </w:r>
      <w:r w:rsidR="00D467D1">
        <w:rPr>
          <w:rFonts w:ascii="Times New Roman" w:eastAsia="Times New Roman" w:hAnsi="Times New Roman" w:cs="Times New Roman"/>
          <w:color w:val="000000"/>
          <w:sz w:val="24"/>
          <w:szCs w:val="24"/>
        </w:rPr>
        <w:t xml:space="preserve"> &amp; March 20, 2024</w:t>
      </w:r>
      <w:r w:rsidR="00AF66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Cathy second. All in favor=3.</w:t>
      </w:r>
    </w:p>
    <w:p w14:paraId="45EAC8E9" w14:textId="77777777" w:rsidR="00B67F86" w:rsidRPr="00B67F86" w:rsidRDefault="00B67F86" w:rsidP="00FA6D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26391D3C" w:rsidR="00B67F86" w:rsidRPr="00B67F86" w:rsidRDefault="00B67F86" w:rsidP="00FD4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FD4F4E" w:rsidRPr="00FD4F4E">
        <w:rPr>
          <w:rFonts w:ascii="Times New Roman" w:eastAsia="Times New Roman" w:hAnsi="Times New Roman" w:cs="Times New Roman"/>
          <w:color w:val="000000"/>
          <w:sz w:val="24"/>
          <w:szCs w:val="24"/>
        </w:rPr>
        <w:t>March 25th School Board Meeting at 6:00 at BJSHS</w:t>
      </w:r>
      <w:r w:rsidR="00FD4F4E">
        <w:rPr>
          <w:rFonts w:ascii="Times New Roman" w:eastAsia="Times New Roman" w:hAnsi="Times New Roman" w:cs="Times New Roman"/>
          <w:color w:val="000000"/>
          <w:sz w:val="24"/>
          <w:szCs w:val="24"/>
        </w:rPr>
        <w:t xml:space="preserve">. RSU 10 is considering cutting some JV sports from the budget and plans to create an onsite gym to prevent risk to students </w:t>
      </w:r>
      <w:r w:rsidR="007327FD">
        <w:rPr>
          <w:rFonts w:ascii="Times New Roman" w:eastAsia="Times New Roman" w:hAnsi="Times New Roman" w:cs="Times New Roman"/>
          <w:color w:val="000000"/>
          <w:sz w:val="24"/>
          <w:szCs w:val="24"/>
        </w:rPr>
        <w:t>from</w:t>
      </w:r>
      <w:r w:rsidR="00FD4F4E">
        <w:rPr>
          <w:rFonts w:ascii="Times New Roman" w:eastAsia="Times New Roman" w:hAnsi="Times New Roman" w:cs="Times New Roman"/>
          <w:color w:val="000000"/>
          <w:sz w:val="24"/>
          <w:szCs w:val="24"/>
        </w:rPr>
        <w:t xml:space="preserve"> walking to Jesse’s Gym.</w:t>
      </w:r>
    </w:p>
    <w:p w14:paraId="6D666423" w14:textId="66065703" w:rsidR="00D70439" w:rsidRDefault="00D70439"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FD4F4E">
        <w:rPr>
          <w:rFonts w:ascii="Times New Roman" w:eastAsia="Times New Roman" w:hAnsi="Times New Roman" w:cs="Times New Roman"/>
          <w:color w:val="000000"/>
          <w:sz w:val="24"/>
          <w:szCs w:val="24"/>
        </w:rPr>
        <w:t>None.</w:t>
      </w:r>
    </w:p>
    <w:p w14:paraId="2D128B98" w14:textId="3B255DB8" w:rsidR="00B67F86" w:rsidRPr="00B67F86" w:rsidRDefault="00B67F86"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FD4F4E">
        <w:rPr>
          <w:rFonts w:ascii="Times New Roman" w:eastAsia="Times New Roman" w:hAnsi="Times New Roman" w:cs="Times New Roman"/>
          <w:color w:val="000000"/>
          <w:sz w:val="24"/>
          <w:szCs w:val="24"/>
        </w:rPr>
        <w:t>: None.</w:t>
      </w:r>
    </w:p>
    <w:p w14:paraId="5AF87FE9" w14:textId="14B70461" w:rsidR="007E2E00" w:rsidRPr="00B67F86" w:rsidRDefault="00B67F86"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FD4F4E">
        <w:rPr>
          <w:rFonts w:ascii="Times New Roman" w:eastAsia="Times New Roman" w:hAnsi="Times New Roman" w:cs="Times New Roman"/>
          <w:color w:val="000000"/>
          <w:sz w:val="24"/>
          <w:szCs w:val="24"/>
        </w:rPr>
        <w:t>: None.</w:t>
      </w:r>
    </w:p>
    <w:p w14:paraId="1277E8D1" w14:textId="6A85A3FA" w:rsidR="00B67F86" w:rsidRPr="00B67F86" w:rsidRDefault="00B67F86" w:rsidP="00FD4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FD4F4E">
        <w:rPr>
          <w:rFonts w:ascii="Times New Roman" w:eastAsia="Times New Roman" w:hAnsi="Times New Roman" w:cs="Times New Roman"/>
          <w:color w:val="000000"/>
          <w:sz w:val="24"/>
          <w:szCs w:val="24"/>
        </w:rPr>
        <w:t>: None. A resident asked what to do with stray cats since the ACO has not responded in the past. Susan will contact the ACO.</w:t>
      </w:r>
    </w:p>
    <w:p w14:paraId="1D2B4A1B" w14:textId="12600146" w:rsidR="00B67F86" w:rsidRPr="00B67F86" w:rsidRDefault="00B67F86"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FD4F4E">
        <w:rPr>
          <w:rFonts w:ascii="Times New Roman" w:eastAsia="Times New Roman" w:hAnsi="Times New Roman" w:cs="Times New Roman"/>
          <w:color w:val="000000"/>
          <w:sz w:val="24"/>
          <w:szCs w:val="24"/>
        </w:rPr>
        <w:t>: None.</w:t>
      </w:r>
    </w:p>
    <w:p w14:paraId="20C6BFC8" w14:textId="0C3BC5A5" w:rsidR="00B67F86" w:rsidRPr="00B67F86" w:rsidRDefault="00B67F86"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FD4F4E">
        <w:rPr>
          <w:rFonts w:ascii="Times New Roman" w:eastAsia="Times New Roman" w:hAnsi="Times New Roman" w:cs="Times New Roman"/>
          <w:color w:val="000000"/>
          <w:sz w:val="24"/>
          <w:szCs w:val="24"/>
        </w:rPr>
        <w:t xml:space="preserve">: The Board reviewed the agenda </w:t>
      </w:r>
      <w:r w:rsidR="007327FD">
        <w:rPr>
          <w:rFonts w:ascii="Times New Roman" w:eastAsia="Times New Roman" w:hAnsi="Times New Roman" w:cs="Times New Roman"/>
          <w:color w:val="000000"/>
          <w:sz w:val="24"/>
          <w:szCs w:val="24"/>
        </w:rPr>
        <w:t>for</w:t>
      </w:r>
      <w:r w:rsidR="00FD4F4E">
        <w:rPr>
          <w:rFonts w:ascii="Times New Roman" w:eastAsia="Times New Roman" w:hAnsi="Times New Roman" w:cs="Times New Roman"/>
          <w:color w:val="000000"/>
          <w:sz w:val="24"/>
          <w:szCs w:val="24"/>
        </w:rPr>
        <w:t xml:space="preserve"> the April 3</w:t>
      </w:r>
      <w:r w:rsidR="00FD4F4E" w:rsidRPr="00FD4F4E">
        <w:rPr>
          <w:rFonts w:ascii="Times New Roman" w:eastAsia="Times New Roman" w:hAnsi="Times New Roman" w:cs="Times New Roman"/>
          <w:color w:val="000000"/>
          <w:sz w:val="24"/>
          <w:szCs w:val="24"/>
          <w:vertAlign w:val="superscript"/>
        </w:rPr>
        <w:t>rd</w:t>
      </w:r>
      <w:r w:rsidR="00FD4F4E">
        <w:rPr>
          <w:rFonts w:ascii="Times New Roman" w:eastAsia="Times New Roman" w:hAnsi="Times New Roman" w:cs="Times New Roman"/>
          <w:color w:val="000000"/>
          <w:sz w:val="24"/>
          <w:szCs w:val="24"/>
        </w:rPr>
        <w:t xml:space="preserve"> meeting.</w:t>
      </w:r>
    </w:p>
    <w:p w14:paraId="4B456DB1" w14:textId="516AECF6" w:rsidR="00B67F86" w:rsidRPr="00B67F86" w:rsidRDefault="00FD4F4E"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40BA1FC6" w14:textId="2757AB04" w:rsidR="009A2D0F" w:rsidRDefault="00B67F86"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p>
    <w:p w14:paraId="65A36411" w14:textId="6038F434" w:rsidR="00FD4F4E" w:rsidRDefault="005B3925" w:rsidP="00FD4F4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2021 Tax Foreclosure/Nye</w:t>
      </w:r>
      <w:r w:rsidR="00FD4F4E">
        <w:rPr>
          <w:rFonts w:ascii="Times New Roman" w:eastAsia="Times New Roman" w:hAnsi="Times New Roman" w:cs="Times New Roman"/>
          <w:color w:val="000000"/>
          <w:sz w:val="24"/>
          <w:szCs w:val="24"/>
        </w:rPr>
        <w:t xml:space="preserve">: </w:t>
      </w:r>
      <w:r w:rsidR="007327FD">
        <w:rPr>
          <w:rFonts w:ascii="Times New Roman" w:eastAsia="Times New Roman" w:hAnsi="Times New Roman" w:cs="Times New Roman"/>
          <w:color w:val="000000"/>
          <w:sz w:val="24"/>
          <w:szCs w:val="24"/>
        </w:rPr>
        <w:t xml:space="preserve">The 2021 Tax Lien automatically foreclosed on March 16, 2024. The Town Clerk was able to reach out on Facebook to family members of the property owner. The property owner contacted the town office on Monday. </w:t>
      </w:r>
      <w:r w:rsidR="00FD4F4E">
        <w:rPr>
          <w:rFonts w:ascii="Times New Roman" w:eastAsia="Times New Roman" w:hAnsi="Times New Roman" w:cs="Times New Roman"/>
          <w:color w:val="000000"/>
          <w:sz w:val="24"/>
          <w:szCs w:val="24"/>
        </w:rPr>
        <w:t xml:space="preserve">Mr. Nye was present to pay the entire amount of taxes due if the Board would agree to quitclaim the property back to him. </w:t>
      </w:r>
    </w:p>
    <w:p w14:paraId="783B9149" w14:textId="3CE6EFE0" w:rsidR="005B3925" w:rsidRDefault="00FD4F4E" w:rsidP="00FD4F4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Lee motioned to approve the sale of Map R05 Lot 22-B to the prior owner by quitclaim deed. Susan second. All in favor=3. </w:t>
      </w:r>
      <w:r w:rsidR="007327FD">
        <w:rPr>
          <w:rFonts w:ascii="Times New Roman" w:eastAsia="Times New Roman" w:hAnsi="Times New Roman" w:cs="Times New Roman"/>
          <w:color w:val="000000"/>
          <w:sz w:val="24"/>
          <w:szCs w:val="24"/>
        </w:rPr>
        <w:t>The quit claim deed will be on the agenda for the next scheduled Board meeting.</w:t>
      </w:r>
    </w:p>
    <w:p w14:paraId="56E34082" w14:textId="0F8760C5" w:rsidR="00B67F86" w:rsidRDefault="00B67F86"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FD4F4E">
        <w:rPr>
          <w:rFonts w:ascii="Times New Roman" w:eastAsia="Times New Roman" w:hAnsi="Times New Roman" w:cs="Times New Roman"/>
          <w:color w:val="000000"/>
          <w:sz w:val="24"/>
          <w:szCs w:val="24"/>
        </w:rPr>
        <w:t>: None.</w:t>
      </w:r>
    </w:p>
    <w:p w14:paraId="4F8B6115" w14:textId="38FB3C77" w:rsidR="00D20AA5" w:rsidRPr="00B67F86" w:rsidRDefault="00D20AA5"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FD4F4E">
        <w:rPr>
          <w:rFonts w:ascii="Times New Roman" w:eastAsia="Times New Roman" w:hAnsi="Times New Roman" w:cs="Times New Roman"/>
          <w:color w:val="000000"/>
          <w:sz w:val="24"/>
          <w:szCs w:val="24"/>
        </w:rPr>
        <w:t>: None.</w:t>
      </w:r>
    </w:p>
    <w:p w14:paraId="672E9750" w14:textId="77777777" w:rsidR="00B67F86" w:rsidRDefault="00B67F86" w:rsidP="00FA6D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1A1DE3E4" w14:textId="27EA9CD4" w:rsidR="000D276D" w:rsidRDefault="00EF0B5F" w:rsidP="00FA6D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0D276D">
        <w:rPr>
          <w:rFonts w:ascii="Times New Roman" w:eastAsia="Times New Roman" w:hAnsi="Times New Roman" w:cs="Times New Roman"/>
          <w:color w:val="000000"/>
          <w:sz w:val="24"/>
          <w:szCs w:val="24"/>
        </w:rPr>
        <w:t>March 27, 2024 7pm Budget Meeting</w:t>
      </w:r>
    </w:p>
    <w:p w14:paraId="61A6D870" w14:textId="30C98458" w:rsidR="000D276D" w:rsidRDefault="000D276D" w:rsidP="00FA6D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April 1, 2024 7pm Planning Board Meeting</w:t>
      </w:r>
    </w:p>
    <w:p w14:paraId="0078006D" w14:textId="5E4E0648" w:rsidR="00A81AB0" w:rsidRDefault="000D276D" w:rsidP="000D276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April 3, 2024 Ordinance Committee Meeting 7pm</w:t>
      </w:r>
    </w:p>
    <w:p w14:paraId="78FE19B1" w14:textId="5EB407D9" w:rsidR="00A81AB0"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607C371A" w14:textId="580EE79B" w:rsidR="009A2D0F" w:rsidRDefault="00D70439" w:rsidP="007A45C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1AB0">
        <w:rPr>
          <w:rFonts w:ascii="Times New Roman" w:eastAsia="Times New Roman" w:hAnsi="Times New Roman" w:cs="Times New Roman"/>
          <w:color w:val="000000"/>
          <w:sz w:val="24"/>
          <w:szCs w:val="24"/>
        </w:rPr>
        <w:t xml:space="preserve">. </w:t>
      </w:r>
      <w:r w:rsidR="00061E8A">
        <w:rPr>
          <w:rFonts w:ascii="Times New Roman" w:eastAsia="Times New Roman" w:hAnsi="Times New Roman" w:cs="Times New Roman"/>
          <w:color w:val="000000"/>
          <w:sz w:val="24"/>
          <w:szCs w:val="24"/>
        </w:rPr>
        <w:t xml:space="preserve">Bulky </w:t>
      </w:r>
      <w:r w:rsidR="009A2D0F">
        <w:rPr>
          <w:rFonts w:ascii="Times New Roman" w:eastAsia="Times New Roman" w:hAnsi="Times New Roman" w:cs="Times New Roman"/>
          <w:color w:val="000000"/>
          <w:sz w:val="24"/>
          <w:szCs w:val="24"/>
        </w:rPr>
        <w:t xml:space="preserve">Collection </w:t>
      </w:r>
      <w:r w:rsidR="00061E8A">
        <w:rPr>
          <w:rFonts w:ascii="Times New Roman" w:eastAsia="Times New Roman" w:hAnsi="Times New Roman" w:cs="Times New Roman"/>
          <w:color w:val="000000"/>
          <w:sz w:val="24"/>
          <w:szCs w:val="24"/>
        </w:rPr>
        <w:t xml:space="preserve">June 20, 2024 </w:t>
      </w:r>
      <w:r w:rsidR="00613C70">
        <w:rPr>
          <w:rFonts w:ascii="Times New Roman" w:eastAsia="Times New Roman" w:hAnsi="Times New Roman" w:cs="Times New Roman"/>
          <w:color w:val="000000"/>
          <w:sz w:val="24"/>
          <w:szCs w:val="24"/>
        </w:rPr>
        <w:t xml:space="preserve">proposal &amp; </w:t>
      </w:r>
      <w:r w:rsidR="00061E8A">
        <w:rPr>
          <w:rFonts w:ascii="Times New Roman" w:eastAsia="Times New Roman" w:hAnsi="Times New Roman" w:cs="Times New Roman"/>
          <w:color w:val="000000"/>
          <w:sz w:val="24"/>
          <w:szCs w:val="24"/>
        </w:rPr>
        <w:t>guidelines</w:t>
      </w:r>
      <w:r w:rsidR="00FD4F4E">
        <w:rPr>
          <w:rFonts w:ascii="Times New Roman" w:eastAsia="Times New Roman" w:hAnsi="Times New Roman" w:cs="Times New Roman"/>
          <w:color w:val="000000"/>
          <w:sz w:val="24"/>
          <w:szCs w:val="24"/>
        </w:rPr>
        <w:t xml:space="preserve">: </w:t>
      </w:r>
      <w:r w:rsidR="007A45C3">
        <w:rPr>
          <w:rFonts w:ascii="Times New Roman" w:eastAsia="Times New Roman" w:hAnsi="Times New Roman" w:cs="Times New Roman"/>
          <w:color w:val="000000"/>
          <w:sz w:val="24"/>
          <w:szCs w:val="24"/>
        </w:rPr>
        <w:t>A resident presented a proposal for a</w:t>
      </w:r>
      <w:r w:rsidR="000E1078">
        <w:rPr>
          <w:rFonts w:ascii="Times New Roman" w:eastAsia="Times New Roman" w:hAnsi="Times New Roman" w:cs="Times New Roman"/>
          <w:color w:val="000000"/>
          <w:sz w:val="24"/>
          <w:szCs w:val="24"/>
        </w:rPr>
        <w:t>n</w:t>
      </w:r>
      <w:r w:rsidR="007A45C3">
        <w:rPr>
          <w:rFonts w:ascii="Times New Roman" w:eastAsia="Times New Roman" w:hAnsi="Times New Roman" w:cs="Times New Roman"/>
          <w:color w:val="000000"/>
          <w:sz w:val="24"/>
          <w:szCs w:val="24"/>
        </w:rPr>
        <w:t xml:space="preserve"> </w:t>
      </w:r>
      <w:r w:rsidR="007327FD">
        <w:rPr>
          <w:rFonts w:ascii="Times New Roman" w:eastAsia="Times New Roman" w:hAnsi="Times New Roman" w:cs="Times New Roman"/>
          <w:color w:val="000000"/>
          <w:sz w:val="24"/>
          <w:szCs w:val="24"/>
        </w:rPr>
        <w:t>on</w:t>
      </w:r>
      <w:r w:rsidR="007A45C3">
        <w:rPr>
          <w:rFonts w:ascii="Times New Roman" w:eastAsia="Times New Roman" w:hAnsi="Times New Roman" w:cs="Times New Roman"/>
          <w:color w:val="000000"/>
          <w:sz w:val="24"/>
          <w:szCs w:val="24"/>
        </w:rPr>
        <w:t xml:space="preserve">site collection of bulky waste to be scheduled for two Saturday’s in June with a savings of approximately $13,620.00. Each of two sections of Hartford (North half and South half) would have a Saturday dedicated to them to bring bulky items to the RR Bed parking lot location where 12 roll offs, a loader, trash truck, and an employee would be located. </w:t>
      </w:r>
    </w:p>
    <w:p w14:paraId="00AE0D51" w14:textId="206E9D1C" w:rsidR="007A45C3" w:rsidRDefault="007A45C3" w:rsidP="007A45C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Hartford has provided curbside collection since 2000</w:t>
      </w:r>
      <w:r w:rsidR="000F3832">
        <w:rPr>
          <w:rFonts w:ascii="Times New Roman" w:eastAsia="Times New Roman" w:hAnsi="Times New Roman" w:cs="Times New Roman"/>
          <w:color w:val="000000"/>
          <w:sz w:val="24"/>
          <w:szCs w:val="24"/>
        </w:rPr>
        <w:t xml:space="preserve">, there have been five warrant articles found in the old town reports on the subject of curbside collection, most people have someone to help them haul items from their homes, we could go back to curbside collection if it is not cost effective, </w:t>
      </w:r>
      <w:r w:rsidR="007327FD">
        <w:rPr>
          <w:rFonts w:ascii="Times New Roman" w:eastAsia="Times New Roman" w:hAnsi="Times New Roman" w:cs="Times New Roman"/>
          <w:color w:val="000000"/>
          <w:sz w:val="24"/>
          <w:szCs w:val="24"/>
        </w:rPr>
        <w:t xml:space="preserve">we would </w:t>
      </w:r>
      <w:r w:rsidR="000F3832">
        <w:rPr>
          <w:rFonts w:ascii="Times New Roman" w:eastAsia="Times New Roman" w:hAnsi="Times New Roman" w:cs="Times New Roman"/>
          <w:color w:val="000000"/>
          <w:sz w:val="24"/>
          <w:szCs w:val="24"/>
        </w:rPr>
        <w:t xml:space="preserve">need guidelines, a loader with no driver has been offered at no cost, roll offs would be hauled off </w:t>
      </w:r>
      <w:r w:rsidR="000F3832">
        <w:rPr>
          <w:rFonts w:ascii="Times New Roman" w:eastAsia="Times New Roman" w:hAnsi="Times New Roman" w:cs="Times New Roman"/>
          <w:color w:val="000000"/>
          <w:sz w:val="24"/>
          <w:szCs w:val="24"/>
        </w:rPr>
        <w:lastRenderedPageBreak/>
        <w:t xml:space="preserve">at the end of the day, four residents submitted statements against the proposed change, only employees can ask for proof of residence such as MV registration since the documents are confidential, send passes to residents in a mailing, include an article in the Hartford Newsletter, might take up to two years to evaluate the effectiveness of an onsite collection, and residents are already placing items by the roadside. The Town Clerk was asked to post a notice on social media to notify residents of the 2 week time frame to place items at curbside. Tabled. </w:t>
      </w:r>
    </w:p>
    <w:p w14:paraId="35ADC007" w14:textId="2200B129" w:rsidR="00AF6670" w:rsidRDefault="000D276D" w:rsidP="00A841B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F66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Budget 2024-2025 Selectmen recommendations</w:t>
      </w:r>
      <w:r w:rsidR="00A841BF">
        <w:rPr>
          <w:rFonts w:ascii="Times New Roman" w:eastAsia="Times New Roman" w:hAnsi="Times New Roman" w:cs="Times New Roman"/>
          <w:color w:val="000000"/>
          <w:sz w:val="24"/>
          <w:szCs w:val="24"/>
        </w:rPr>
        <w:t>: The Board reviewed the changes made from the March 11</w:t>
      </w:r>
      <w:r w:rsidR="00A841BF" w:rsidRPr="00A841BF">
        <w:rPr>
          <w:rFonts w:ascii="Times New Roman" w:eastAsia="Times New Roman" w:hAnsi="Times New Roman" w:cs="Times New Roman"/>
          <w:color w:val="000000"/>
          <w:sz w:val="24"/>
          <w:szCs w:val="24"/>
          <w:vertAlign w:val="superscript"/>
        </w:rPr>
        <w:t>th</w:t>
      </w:r>
      <w:r w:rsidR="00A841BF">
        <w:rPr>
          <w:rFonts w:ascii="Times New Roman" w:eastAsia="Times New Roman" w:hAnsi="Times New Roman" w:cs="Times New Roman"/>
          <w:color w:val="000000"/>
          <w:sz w:val="24"/>
          <w:szCs w:val="24"/>
        </w:rPr>
        <w:t xml:space="preserve"> budget workshop and directed the Town Clerk to remove the social service Board recommendations for now.</w:t>
      </w:r>
    </w:p>
    <w:p w14:paraId="2B429B3D" w14:textId="0F20F471" w:rsidR="000D276D" w:rsidRDefault="000D276D" w:rsidP="005D272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Town Report cover, dedication, Spirit of America</w:t>
      </w:r>
      <w:r w:rsidR="00E72EEE">
        <w:rPr>
          <w:rFonts w:ascii="Times New Roman" w:eastAsia="Times New Roman" w:hAnsi="Times New Roman" w:cs="Times New Roman"/>
          <w:color w:val="000000"/>
          <w:sz w:val="24"/>
          <w:szCs w:val="24"/>
        </w:rPr>
        <w:t>, Moderator</w:t>
      </w:r>
      <w:r w:rsidR="005D2722">
        <w:rPr>
          <w:rFonts w:ascii="Times New Roman" w:eastAsia="Times New Roman" w:hAnsi="Times New Roman" w:cs="Times New Roman"/>
          <w:color w:val="000000"/>
          <w:sz w:val="24"/>
          <w:szCs w:val="24"/>
        </w:rPr>
        <w:t xml:space="preserve">: The Board agreed to schedule Terry Hayes as Moderator for the June 15, 2024 town meeting. </w:t>
      </w:r>
      <w:r>
        <w:rPr>
          <w:rFonts w:ascii="Times New Roman" w:eastAsia="Times New Roman" w:hAnsi="Times New Roman" w:cs="Times New Roman"/>
          <w:color w:val="000000"/>
          <w:sz w:val="24"/>
          <w:szCs w:val="24"/>
        </w:rPr>
        <w:t xml:space="preserve"> </w:t>
      </w:r>
      <w:r w:rsidR="00022422">
        <w:rPr>
          <w:rFonts w:ascii="Times New Roman" w:eastAsia="Times New Roman" w:hAnsi="Times New Roman" w:cs="Times New Roman"/>
          <w:color w:val="000000"/>
          <w:sz w:val="24"/>
          <w:szCs w:val="24"/>
        </w:rPr>
        <w:t xml:space="preserve">Discussion: </w:t>
      </w:r>
      <w:r w:rsidR="007327FD">
        <w:rPr>
          <w:rFonts w:ascii="Times New Roman" w:eastAsia="Times New Roman" w:hAnsi="Times New Roman" w:cs="Times New Roman"/>
          <w:color w:val="000000"/>
          <w:sz w:val="24"/>
          <w:szCs w:val="24"/>
        </w:rPr>
        <w:t>I</w:t>
      </w:r>
      <w:r w:rsidR="00022422">
        <w:rPr>
          <w:rFonts w:ascii="Times New Roman" w:eastAsia="Times New Roman" w:hAnsi="Times New Roman" w:cs="Times New Roman"/>
          <w:color w:val="000000"/>
          <w:sz w:val="24"/>
          <w:szCs w:val="24"/>
        </w:rPr>
        <w:t xml:space="preserve">deas for the town report included Thompson and Fuller cemeteries on the cover, names of all volunteers/committee </w:t>
      </w:r>
      <w:r w:rsidR="007F2992">
        <w:rPr>
          <w:rFonts w:ascii="Times New Roman" w:eastAsia="Times New Roman" w:hAnsi="Times New Roman" w:cs="Times New Roman"/>
          <w:color w:val="000000"/>
          <w:sz w:val="24"/>
          <w:szCs w:val="24"/>
        </w:rPr>
        <w:t>members</w:t>
      </w:r>
      <w:r w:rsidR="00022422">
        <w:rPr>
          <w:rFonts w:ascii="Times New Roman" w:eastAsia="Times New Roman" w:hAnsi="Times New Roman" w:cs="Times New Roman"/>
          <w:color w:val="000000"/>
          <w:sz w:val="24"/>
          <w:szCs w:val="24"/>
        </w:rPr>
        <w:t xml:space="preserve"> in the dedication, Nancy Sullivan on the cover, and dedicate to Bim McNeil.</w:t>
      </w:r>
    </w:p>
    <w:p w14:paraId="3606D85F" w14:textId="09D2A133" w:rsidR="00022422" w:rsidRDefault="00022422" w:rsidP="005D272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place photos of the Thompson and Fuller cemeteries on the cover of the town report, dedicate the town report to all volunteers and list names, add a note to please volunteer, and </w:t>
      </w:r>
      <w:r w:rsidRPr="00022422">
        <w:rPr>
          <w:rFonts w:ascii="Times New Roman" w:eastAsia="Times New Roman" w:hAnsi="Times New Roman" w:cs="Times New Roman"/>
          <w:color w:val="000000"/>
          <w:sz w:val="24"/>
          <w:szCs w:val="24"/>
        </w:rPr>
        <w:t xml:space="preserve">Pauline Chasse </w:t>
      </w:r>
      <w:r>
        <w:rPr>
          <w:rFonts w:ascii="Times New Roman" w:eastAsia="Times New Roman" w:hAnsi="Times New Roman" w:cs="Times New Roman"/>
          <w:color w:val="000000"/>
          <w:sz w:val="24"/>
          <w:szCs w:val="24"/>
        </w:rPr>
        <w:t>as the 2024 Spirit of American nominee. Cathy second. All in favor=3.</w:t>
      </w:r>
    </w:p>
    <w:p w14:paraId="7FE57618" w14:textId="77777777" w:rsidR="0089592B" w:rsidRDefault="000D276D" w:rsidP="0089592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Administrative Ordinance Part II amendments</w:t>
      </w:r>
      <w:r w:rsidR="0089592B">
        <w:rPr>
          <w:rFonts w:ascii="Times New Roman" w:eastAsia="Times New Roman" w:hAnsi="Times New Roman" w:cs="Times New Roman"/>
          <w:color w:val="000000"/>
          <w:sz w:val="24"/>
          <w:szCs w:val="24"/>
        </w:rPr>
        <w:t xml:space="preserve">:  The Board agreed to remove the wording “and the Recreation Committee” in the paragraph excepting members to be residents of Hartford. </w:t>
      </w:r>
    </w:p>
    <w:p w14:paraId="03AD6E98" w14:textId="20F06265" w:rsidR="000D276D" w:rsidRDefault="0089592B" w:rsidP="0089592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authorize the Town Clerk to forward the proposed Administrative Ordinance Part II as amended to the attorney for review. Susan second. All in favor=3.</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40FB70EB" w14:textId="49438FA7" w:rsidR="0089592B" w:rsidRDefault="0089592B" w:rsidP="008929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9EB">
        <w:rPr>
          <w:rFonts w:ascii="Times New Roman" w:eastAsia="Times New Roman" w:hAnsi="Times New Roman" w:cs="Times New Roman"/>
          <w:color w:val="000000"/>
          <w:sz w:val="24"/>
          <w:szCs w:val="24"/>
        </w:rPr>
        <w:t>A resident asked what the next step is concerning the alteration of winter maintenance of Darrington Road and it was answered that the Board would vote whether or not to sign an order of alteration at the next meeting.</w:t>
      </w:r>
    </w:p>
    <w:p w14:paraId="3FEACE0A" w14:textId="6547CE83" w:rsidR="008929EB" w:rsidRPr="00B67F86" w:rsidRDefault="008929EB" w:rsidP="008929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resident asked to place the topic of a kiosk at the RR Bed entrance for the ATV Club on the agenda of the next meeting. </w:t>
      </w:r>
    </w:p>
    <w:p w14:paraId="035D6A33" w14:textId="1FC09D24" w:rsidR="009408BA" w:rsidRDefault="00B67F86" w:rsidP="00AF6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r w:rsidR="00061E8A">
        <w:rPr>
          <w:rFonts w:ascii="Times New Roman" w:eastAsia="Times New Roman" w:hAnsi="Times New Roman" w:cs="Times New Roman"/>
          <w:color w:val="000000"/>
          <w:sz w:val="24"/>
          <w:szCs w:val="24"/>
        </w:rPr>
        <w:t xml:space="preserve"> </w:t>
      </w:r>
    </w:p>
    <w:p w14:paraId="7A9F8CAE" w14:textId="1BBE0D78" w:rsidR="009320FB" w:rsidRDefault="009320FB" w:rsidP="0024737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D276D">
        <w:rPr>
          <w:rFonts w:ascii="Times New Roman" w:eastAsia="Times New Roman" w:hAnsi="Times New Roman" w:cs="Times New Roman"/>
          <w:color w:val="000000"/>
          <w:sz w:val="24"/>
          <w:szCs w:val="24"/>
        </w:rPr>
        <w:t>Free Sale May 31, 2024 permission</w:t>
      </w:r>
      <w:r w:rsidR="00247374">
        <w:rPr>
          <w:rFonts w:ascii="Times New Roman" w:eastAsia="Times New Roman" w:hAnsi="Times New Roman" w:cs="Times New Roman"/>
          <w:color w:val="000000"/>
          <w:sz w:val="24"/>
          <w:szCs w:val="24"/>
        </w:rPr>
        <w:t xml:space="preserve">: Susan motioned to allow the </w:t>
      </w:r>
      <w:del w:id="2" w:author="Clerk" w:date="2024-04-10T09:42:00Z">
        <w:r w:rsidR="00247374" w:rsidDel="00B677A7">
          <w:rPr>
            <w:rFonts w:ascii="Times New Roman" w:eastAsia="Times New Roman" w:hAnsi="Times New Roman" w:cs="Times New Roman"/>
            <w:color w:val="000000"/>
            <w:sz w:val="24"/>
            <w:szCs w:val="24"/>
          </w:rPr>
          <w:delText>free sale</w:delText>
        </w:r>
      </w:del>
      <w:ins w:id="3" w:author="Clerk" w:date="2024-04-10T09:42:00Z">
        <w:r w:rsidR="00B677A7">
          <w:rPr>
            <w:rFonts w:ascii="Times New Roman" w:eastAsia="Times New Roman" w:hAnsi="Times New Roman" w:cs="Times New Roman"/>
            <w:color w:val="000000"/>
            <w:sz w:val="24"/>
            <w:szCs w:val="24"/>
          </w:rPr>
          <w:t>buy nothing day</w:t>
        </w:r>
      </w:ins>
      <w:bookmarkStart w:id="4" w:name="_GoBack"/>
      <w:bookmarkEnd w:id="4"/>
      <w:r w:rsidR="00247374">
        <w:rPr>
          <w:rFonts w:ascii="Times New Roman" w:eastAsia="Times New Roman" w:hAnsi="Times New Roman" w:cs="Times New Roman"/>
          <w:color w:val="000000"/>
          <w:sz w:val="24"/>
          <w:szCs w:val="24"/>
        </w:rPr>
        <w:t xml:space="preserve"> to be held at the town </w:t>
      </w:r>
      <w:r w:rsidR="007327FD">
        <w:rPr>
          <w:rFonts w:ascii="Times New Roman" w:eastAsia="Times New Roman" w:hAnsi="Times New Roman" w:cs="Times New Roman"/>
          <w:color w:val="000000"/>
          <w:sz w:val="24"/>
          <w:szCs w:val="24"/>
        </w:rPr>
        <w:t>hall</w:t>
      </w:r>
      <w:r w:rsidR="00247374">
        <w:rPr>
          <w:rFonts w:ascii="Times New Roman" w:eastAsia="Times New Roman" w:hAnsi="Times New Roman" w:cs="Times New Roman"/>
          <w:color w:val="000000"/>
          <w:sz w:val="24"/>
          <w:szCs w:val="24"/>
        </w:rPr>
        <w:t xml:space="preserve"> on May 31-6/2/2024 and to be a town sponsored event with no requirement for insurance or fees with Lennie Eichman as the chairman of the event. Cathy second. All in favor=3.</w:t>
      </w:r>
    </w:p>
    <w:p w14:paraId="37DC6B0A" w14:textId="77777777" w:rsidR="00647DC5" w:rsidRDefault="0099379E" w:rsidP="00647D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D0BE8">
        <w:rPr>
          <w:rFonts w:ascii="Times New Roman" w:eastAsia="Times New Roman" w:hAnsi="Times New Roman" w:cs="Times New Roman"/>
          <w:color w:val="000000"/>
          <w:sz w:val="24"/>
          <w:szCs w:val="24"/>
        </w:rPr>
        <w:t>Ordinance Committee members/employees</w:t>
      </w:r>
      <w:r w:rsidR="00247374">
        <w:rPr>
          <w:rFonts w:ascii="Times New Roman" w:eastAsia="Times New Roman" w:hAnsi="Times New Roman" w:cs="Times New Roman"/>
          <w:color w:val="000000"/>
          <w:sz w:val="24"/>
          <w:szCs w:val="24"/>
        </w:rPr>
        <w:t xml:space="preserve">: A resident had stated that during a training event she was told that it is recommended not to appoint employees as members of committees. </w:t>
      </w:r>
      <w:r w:rsidR="00647DC5">
        <w:rPr>
          <w:rFonts w:ascii="Times New Roman" w:eastAsia="Times New Roman" w:hAnsi="Times New Roman" w:cs="Times New Roman"/>
          <w:color w:val="000000"/>
          <w:sz w:val="24"/>
          <w:szCs w:val="24"/>
        </w:rPr>
        <w:t>It was suggested that members abstain from any topic that may be a conflict of interest and in small towns it is hard to find committee members.</w:t>
      </w:r>
    </w:p>
    <w:p w14:paraId="6414ADC5" w14:textId="1E032EA9" w:rsidR="0099379E" w:rsidRDefault="00647DC5" w:rsidP="00647D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Susan motioned to add to the previous motion concerning the administrative ordinance part II to add “and ask for attorney advice on the employee/committee member provision”. Cathy second. All in favor=3.</w:t>
      </w:r>
    </w:p>
    <w:p w14:paraId="09F1729B" w14:textId="23515C58" w:rsidR="008D0BE8" w:rsidRDefault="008D0BE8" w:rsidP="00647D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Generator Repair</w:t>
      </w:r>
      <w:r w:rsidR="00647DC5">
        <w:rPr>
          <w:rFonts w:ascii="Times New Roman" w:eastAsia="Times New Roman" w:hAnsi="Times New Roman" w:cs="Times New Roman"/>
          <w:color w:val="000000"/>
          <w:sz w:val="24"/>
          <w:szCs w:val="24"/>
        </w:rPr>
        <w:t xml:space="preserve">: The generator is not in working order and three technicians have been contacted to give estimates </w:t>
      </w:r>
      <w:r w:rsidR="007327FD">
        <w:rPr>
          <w:rFonts w:ascii="Times New Roman" w:eastAsia="Times New Roman" w:hAnsi="Times New Roman" w:cs="Times New Roman"/>
          <w:color w:val="000000"/>
          <w:sz w:val="24"/>
          <w:szCs w:val="24"/>
        </w:rPr>
        <w:t>for</w:t>
      </w:r>
      <w:r w:rsidR="00647DC5">
        <w:rPr>
          <w:rFonts w:ascii="Times New Roman" w:eastAsia="Times New Roman" w:hAnsi="Times New Roman" w:cs="Times New Roman"/>
          <w:color w:val="000000"/>
          <w:sz w:val="24"/>
          <w:szCs w:val="24"/>
        </w:rPr>
        <w:t xml:space="preserve"> repair or replacement. Three estimates are required if the town applies for the Homeland Security Grant. One technician determined the engine needed to be replace</w:t>
      </w:r>
      <w:r w:rsidR="007327FD">
        <w:rPr>
          <w:rFonts w:ascii="Times New Roman" w:eastAsia="Times New Roman" w:hAnsi="Times New Roman" w:cs="Times New Roman"/>
          <w:color w:val="000000"/>
          <w:sz w:val="24"/>
          <w:szCs w:val="24"/>
        </w:rPr>
        <w:t>d</w:t>
      </w:r>
      <w:r w:rsidR="00647DC5">
        <w:rPr>
          <w:rFonts w:ascii="Times New Roman" w:eastAsia="Times New Roman" w:hAnsi="Times New Roman" w:cs="Times New Roman"/>
          <w:color w:val="000000"/>
          <w:sz w:val="24"/>
          <w:szCs w:val="24"/>
        </w:rPr>
        <w:t xml:space="preserve"> and another determined the oil pump needed to be replaced. Grant deadline is April 15</w:t>
      </w:r>
      <w:r w:rsidR="00647DC5" w:rsidRPr="00647DC5">
        <w:rPr>
          <w:rFonts w:ascii="Times New Roman" w:eastAsia="Times New Roman" w:hAnsi="Times New Roman" w:cs="Times New Roman"/>
          <w:color w:val="000000"/>
          <w:sz w:val="24"/>
          <w:szCs w:val="24"/>
          <w:vertAlign w:val="superscript"/>
        </w:rPr>
        <w:t>th</w:t>
      </w:r>
      <w:r w:rsidR="00647DC5">
        <w:rPr>
          <w:rFonts w:ascii="Times New Roman" w:eastAsia="Times New Roman" w:hAnsi="Times New Roman" w:cs="Times New Roman"/>
          <w:color w:val="000000"/>
          <w:sz w:val="24"/>
          <w:szCs w:val="24"/>
        </w:rPr>
        <w:t xml:space="preserve"> and the Emergency Management Director has been contacted to begin the grant process. If a new generator is obtained we will have to alter the building due to new guidelines. Tabled.</w:t>
      </w:r>
      <w:r>
        <w:rPr>
          <w:rFonts w:ascii="Times New Roman" w:eastAsia="Times New Roman" w:hAnsi="Times New Roman" w:cs="Times New Roman"/>
          <w:color w:val="000000"/>
          <w:sz w:val="24"/>
          <w:szCs w:val="24"/>
        </w:rPr>
        <w:tab/>
      </w:r>
    </w:p>
    <w:p w14:paraId="06A0DEB8" w14:textId="2583AFC7" w:rsidR="008D0BE8" w:rsidRDefault="008D0BE8" w:rsidP="00647D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Public Hearing Zoning-Building Permit Ordinance Amendments</w:t>
      </w:r>
      <w:r w:rsidR="00647DC5">
        <w:rPr>
          <w:rFonts w:ascii="Times New Roman" w:eastAsia="Times New Roman" w:hAnsi="Times New Roman" w:cs="Times New Roman"/>
          <w:color w:val="000000"/>
          <w:sz w:val="24"/>
          <w:szCs w:val="24"/>
        </w:rPr>
        <w:t>: Susan motioned to schedule a public hearing on April 18, 2024 6:30pm in regards to the building permit ordinance zoning amendments. Cathy second. All in favor=3.</w:t>
      </w:r>
    </w:p>
    <w:p w14:paraId="611E87B8" w14:textId="3ADD7FC4" w:rsidR="008D0BE8" w:rsidRDefault="008D0BE8" w:rsidP="00AF6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5. AVCOG </w:t>
      </w:r>
      <w:r w:rsidR="00E72EEE">
        <w:rPr>
          <w:rFonts w:ascii="Times New Roman" w:eastAsia="Times New Roman" w:hAnsi="Times New Roman" w:cs="Times New Roman"/>
          <w:color w:val="000000"/>
          <w:sz w:val="24"/>
          <w:szCs w:val="24"/>
        </w:rPr>
        <w:t>ballot-slate of officers</w:t>
      </w:r>
      <w:r w:rsidR="00647DC5">
        <w:rPr>
          <w:rFonts w:ascii="Times New Roman" w:eastAsia="Times New Roman" w:hAnsi="Times New Roman" w:cs="Times New Roman"/>
          <w:color w:val="000000"/>
          <w:sz w:val="24"/>
          <w:szCs w:val="24"/>
        </w:rPr>
        <w:t>: Ballot has not been received as of this date. Tabled.</w:t>
      </w:r>
    </w:p>
    <w:p w14:paraId="2AED3530" w14:textId="4C6CDA0A" w:rsidR="00182179" w:rsidRDefault="00647DC5" w:rsidP="001821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6. Hartford Food Bank: </w:t>
      </w:r>
      <w:r w:rsidR="00FF2C4E">
        <w:rPr>
          <w:rFonts w:ascii="Times New Roman" w:eastAsia="Times New Roman" w:hAnsi="Times New Roman" w:cs="Times New Roman"/>
          <w:color w:val="000000"/>
          <w:sz w:val="24"/>
          <w:szCs w:val="24"/>
        </w:rPr>
        <w:t>The Board thanked the food bank for the great financial detail provided.</w:t>
      </w:r>
    </w:p>
    <w:p w14:paraId="48CF1262" w14:textId="3455402D" w:rsidR="00182179" w:rsidRPr="00182179" w:rsidRDefault="00182179" w:rsidP="00182179">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182179">
        <w:rPr>
          <w:rFonts w:ascii="Times New Roman" w:eastAsia="Times New Roman" w:hAnsi="Times New Roman" w:cs="Times New Roman"/>
          <w:b/>
          <w:color w:val="000000"/>
          <w:sz w:val="24"/>
          <w:szCs w:val="24"/>
        </w:rPr>
        <w:t xml:space="preserve">7. </w:t>
      </w:r>
      <w:r w:rsidR="00FF2C4E">
        <w:rPr>
          <w:rFonts w:ascii="Times New Roman" w:eastAsia="Times New Roman" w:hAnsi="Times New Roman" w:cs="Times New Roman"/>
          <w:b/>
          <w:color w:val="000000"/>
          <w:sz w:val="24"/>
          <w:szCs w:val="24"/>
        </w:rPr>
        <w:t xml:space="preserve">Susan motioned to enter into </w:t>
      </w:r>
      <w:r w:rsidRPr="00182179">
        <w:rPr>
          <w:rFonts w:ascii="Times New Roman" w:eastAsia="Times New Roman" w:hAnsi="Times New Roman" w:cs="Times New Roman"/>
          <w:b/>
          <w:color w:val="000000"/>
          <w:sz w:val="24"/>
          <w:szCs w:val="24"/>
        </w:rPr>
        <w:t>Ex</w:t>
      </w:r>
      <w:r>
        <w:rPr>
          <w:rFonts w:ascii="Times New Roman" w:eastAsia="Times New Roman" w:hAnsi="Times New Roman" w:cs="Times New Roman"/>
          <w:b/>
          <w:color w:val="000000"/>
          <w:sz w:val="24"/>
          <w:szCs w:val="24"/>
        </w:rPr>
        <w:t>ecutive Session pursuant to MRS</w:t>
      </w:r>
      <w:r w:rsidRPr="00182179">
        <w:rPr>
          <w:rFonts w:ascii="Times New Roman" w:eastAsia="Times New Roman" w:hAnsi="Times New Roman" w:cs="Times New Roman"/>
          <w:b/>
          <w:color w:val="000000"/>
          <w:sz w:val="24"/>
          <w:szCs w:val="24"/>
        </w:rPr>
        <w:t xml:space="preserve"> 1 Title 1</w:t>
      </w:r>
      <w:r>
        <w:rPr>
          <w:rFonts w:ascii="Times New Roman" w:eastAsia="Times New Roman" w:hAnsi="Times New Roman" w:cs="Times New Roman"/>
          <w:b/>
          <w:color w:val="000000"/>
          <w:sz w:val="24"/>
          <w:szCs w:val="24"/>
        </w:rPr>
        <w:t xml:space="preserve"> Chapter 13 </w:t>
      </w:r>
      <w:r w:rsidRPr="00182179">
        <w:rPr>
          <w:rFonts w:ascii="Arial" w:eastAsia="Times New Roman" w:hAnsi="Arial" w:cs="Arial"/>
          <w:b/>
          <w:bCs/>
          <w:color w:val="000000"/>
          <w:spacing w:val="-8"/>
          <w:sz w:val="27"/>
          <w:szCs w:val="27"/>
        </w:rPr>
        <w:t>§405 (f)</w:t>
      </w:r>
    </w:p>
    <w:p w14:paraId="51F21C01" w14:textId="5CFC8F77" w:rsidR="00182179" w:rsidRDefault="00182179" w:rsidP="00AF6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Tax Abatement application</w:t>
      </w:r>
      <w:r w:rsidR="00FF2C4E">
        <w:rPr>
          <w:rFonts w:ascii="Times New Roman" w:eastAsia="Times New Roman" w:hAnsi="Times New Roman" w:cs="Times New Roman"/>
          <w:color w:val="000000"/>
          <w:sz w:val="24"/>
          <w:szCs w:val="24"/>
        </w:rPr>
        <w:t xml:space="preserve"> at 8:55pm. Cathy second. All in favor=3. </w:t>
      </w:r>
    </w:p>
    <w:p w14:paraId="6018A690" w14:textId="40702FE6" w:rsidR="00FF2C4E" w:rsidRDefault="00FF2C4E" w:rsidP="00AF6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Susan motioned to exit executive session at 9:08pm. Cathy second. All in favor=3. </w:t>
      </w:r>
    </w:p>
    <w:p w14:paraId="2AEA5290" w14:textId="3F85FF40" w:rsidR="00FF2C4E" w:rsidRDefault="00FF2C4E" w:rsidP="00FF2C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abate the </w:t>
      </w:r>
      <w:r w:rsidR="007327FD">
        <w:rPr>
          <w:rFonts w:ascii="Times New Roman" w:eastAsia="Times New Roman" w:hAnsi="Times New Roman" w:cs="Times New Roman"/>
          <w:color w:val="000000"/>
          <w:sz w:val="24"/>
          <w:szCs w:val="24"/>
        </w:rPr>
        <w:t xml:space="preserve">real estate tax </w:t>
      </w:r>
      <w:r>
        <w:rPr>
          <w:rFonts w:ascii="Times New Roman" w:eastAsia="Times New Roman" w:hAnsi="Times New Roman" w:cs="Times New Roman"/>
          <w:color w:val="000000"/>
          <w:sz w:val="24"/>
          <w:szCs w:val="24"/>
        </w:rPr>
        <w:t>amount of $824.62 on property described as Map R12 Lot 5. Cathy second. All in favor=3.</w:t>
      </w:r>
    </w:p>
    <w:p w14:paraId="0BC5503D" w14:textId="6779EC45" w:rsidR="009D0A4B"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Pr>
          <w:rFonts w:ascii="Times New Roman" w:eastAsia="Times New Roman" w:hAnsi="Times New Roman" w:cs="Times New Roman"/>
          <w:color w:val="000000"/>
          <w:sz w:val="24"/>
          <w:szCs w:val="24"/>
        </w:rPr>
        <w:t xml:space="preserve"> </w:t>
      </w:r>
    </w:p>
    <w:p w14:paraId="38AD8150" w14:textId="7DD76F30" w:rsidR="009320FB" w:rsidRDefault="009320FB" w:rsidP="00FF2C4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Ordinance Committee resignation/</w:t>
      </w:r>
      <w:r w:rsidR="000D276D">
        <w:rPr>
          <w:rFonts w:ascii="Times New Roman" w:eastAsia="Times New Roman" w:hAnsi="Times New Roman" w:cs="Times New Roman"/>
          <w:color w:val="000000"/>
          <w:sz w:val="24"/>
          <w:szCs w:val="24"/>
        </w:rPr>
        <w:t>Violette-alternate</w:t>
      </w:r>
      <w:r w:rsidR="00FF2C4E">
        <w:rPr>
          <w:rFonts w:ascii="Times New Roman" w:eastAsia="Times New Roman" w:hAnsi="Times New Roman" w:cs="Times New Roman"/>
          <w:color w:val="000000"/>
          <w:sz w:val="24"/>
          <w:szCs w:val="24"/>
        </w:rPr>
        <w:t>: Lee motioned to accept the resignation of Cynthia Violette as alternate of the ordinance committee. Cathy second. All in favor=3.</w:t>
      </w:r>
    </w:p>
    <w:p w14:paraId="4CD17F18" w14:textId="72269718" w:rsidR="00FF2C4E" w:rsidRPr="00B67F86" w:rsidRDefault="00FF2C4E" w:rsidP="00FF2C4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Susan motioned to appoint Cynthia Violette as ordinance committee member with a term to expire in June of 2025. Cathy second. All in favor=3.</w:t>
      </w:r>
    </w:p>
    <w:p w14:paraId="36B4D985" w14:textId="6833506D"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p>
    <w:p w14:paraId="53098195" w14:textId="16FE7EFC" w:rsidR="00B67F86" w:rsidRPr="00B67F86" w:rsidRDefault="00B67F86" w:rsidP="00FF2C4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FF2C4E">
        <w:rPr>
          <w:rFonts w:ascii="Times New Roman" w:eastAsia="Times New Roman" w:hAnsi="Times New Roman" w:cs="Times New Roman"/>
          <w:color w:val="000000"/>
          <w:sz w:val="24"/>
          <w:szCs w:val="24"/>
        </w:rPr>
        <w:t xml:space="preserve"> The Board reviewed correspondence which included a request for donations to the Sumner Mothers Club for the Easter egg hunt. Money was not included in the budget for this request in current year but officials present made personal donations to the club.</w:t>
      </w:r>
    </w:p>
    <w:p w14:paraId="2EBD08CC" w14:textId="16455ABA"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FF2C4E">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FF2C4E">
        <w:rPr>
          <w:rFonts w:ascii="Times New Roman" w:eastAsia="Times New Roman" w:hAnsi="Times New Roman" w:cs="Times New Roman"/>
          <w:color w:val="000000"/>
          <w:sz w:val="24"/>
          <w:szCs w:val="24"/>
        </w:rPr>
        <w:t>ed the meeting at 9:15pm.</w:t>
      </w:r>
    </w:p>
    <w:p w14:paraId="7DB65F31" w14:textId="77777777" w:rsidR="00FF2C4E" w:rsidRDefault="00FF2C4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6EE1E5" w14:textId="7DE2E7CB" w:rsidR="00FF2C4E" w:rsidRDefault="00FF2C4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 approved by:</w:t>
      </w:r>
    </w:p>
    <w:p w14:paraId="04E356BA" w14:textId="77777777" w:rsidR="00FF2C4E" w:rsidRDefault="00FF2C4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82DA57" w14:textId="77777777" w:rsidR="00FF2C4E" w:rsidRDefault="00FF2C4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FEFAFE" w14:textId="77777777" w:rsidR="00FF2C4E" w:rsidRPr="00B67F86" w:rsidRDefault="00FF2C4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BDE38B" w14:textId="77777777" w:rsidR="002678A9" w:rsidRPr="002678A9" w:rsidRDefault="002678A9" w:rsidP="002678A9">
      <w:pPr>
        <w:spacing w:after="0"/>
        <w:rPr>
          <w:rFonts w:ascii="Times New Roman" w:hAnsi="Times New Roman" w:cs="Times New Roman"/>
          <w:sz w:val="24"/>
          <w:szCs w:val="24"/>
        </w:rPr>
      </w:pPr>
      <w:r w:rsidRPr="002678A9">
        <w:rPr>
          <w:rFonts w:ascii="Times New Roman" w:hAnsi="Times New Roman" w:cs="Times New Roman"/>
          <w:sz w:val="24"/>
          <w:szCs w:val="24"/>
        </w:rPr>
        <w:t>___________________________________</w:t>
      </w:r>
      <w:r w:rsidRPr="002678A9">
        <w:rPr>
          <w:rFonts w:ascii="Times New Roman" w:hAnsi="Times New Roman" w:cs="Times New Roman"/>
          <w:sz w:val="24"/>
          <w:szCs w:val="24"/>
        </w:rPr>
        <w:tab/>
      </w:r>
      <w:r w:rsidRPr="002678A9">
        <w:rPr>
          <w:rFonts w:ascii="Times New Roman" w:hAnsi="Times New Roman" w:cs="Times New Roman"/>
          <w:sz w:val="24"/>
          <w:szCs w:val="24"/>
        </w:rPr>
        <w:tab/>
        <w:t>_______________</w:t>
      </w:r>
    </w:p>
    <w:p w14:paraId="55CF4CE5" w14:textId="77777777" w:rsidR="002678A9" w:rsidRPr="002678A9" w:rsidRDefault="002678A9" w:rsidP="002678A9">
      <w:pPr>
        <w:spacing w:after="0"/>
        <w:rPr>
          <w:rFonts w:ascii="Times New Roman" w:hAnsi="Times New Roman" w:cs="Times New Roman"/>
          <w:sz w:val="24"/>
          <w:szCs w:val="24"/>
        </w:rPr>
      </w:pPr>
      <w:r w:rsidRPr="002678A9">
        <w:rPr>
          <w:rFonts w:ascii="Times New Roman" w:hAnsi="Times New Roman" w:cs="Times New Roman"/>
          <w:sz w:val="24"/>
          <w:szCs w:val="24"/>
        </w:rPr>
        <w:t>Cathy Lowe</w:t>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t>Date</w:t>
      </w:r>
    </w:p>
    <w:p w14:paraId="0CC5E1B5" w14:textId="77777777" w:rsidR="002678A9" w:rsidRPr="002678A9" w:rsidRDefault="002678A9" w:rsidP="002678A9">
      <w:pPr>
        <w:spacing w:after="0"/>
        <w:rPr>
          <w:rFonts w:ascii="Times New Roman" w:hAnsi="Times New Roman" w:cs="Times New Roman"/>
          <w:sz w:val="24"/>
          <w:szCs w:val="24"/>
        </w:rPr>
      </w:pPr>
    </w:p>
    <w:p w14:paraId="1E70A18A" w14:textId="77777777" w:rsidR="002678A9" w:rsidRPr="002678A9" w:rsidRDefault="002678A9" w:rsidP="002678A9">
      <w:pPr>
        <w:spacing w:after="0"/>
        <w:rPr>
          <w:rFonts w:ascii="Times New Roman" w:hAnsi="Times New Roman" w:cs="Times New Roman"/>
          <w:sz w:val="24"/>
          <w:szCs w:val="24"/>
        </w:rPr>
      </w:pPr>
      <w:r w:rsidRPr="002678A9">
        <w:rPr>
          <w:rFonts w:ascii="Times New Roman" w:hAnsi="Times New Roman" w:cs="Times New Roman"/>
          <w:sz w:val="24"/>
          <w:szCs w:val="24"/>
        </w:rPr>
        <w:t>___________________________________</w:t>
      </w:r>
      <w:r w:rsidRPr="002678A9">
        <w:rPr>
          <w:rFonts w:ascii="Times New Roman" w:hAnsi="Times New Roman" w:cs="Times New Roman"/>
          <w:sz w:val="24"/>
          <w:szCs w:val="24"/>
        </w:rPr>
        <w:tab/>
      </w:r>
      <w:r w:rsidRPr="002678A9">
        <w:rPr>
          <w:rFonts w:ascii="Times New Roman" w:hAnsi="Times New Roman" w:cs="Times New Roman"/>
          <w:sz w:val="24"/>
          <w:szCs w:val="24"/>
        </w:rPr>
        <w:tab/>
        <w:t>_______________</w:t>
      </w:r>
    </w:p>
    <w:p w14:paraId="61F1FB3B" w14:textId="77777777" w:rsidR="002678A9" w:rsidRPr="002678A9" w:rsidRDefault="002678A9" w:rsidP="002678A9">
      <w:pPr>
        <w:spacing w:after="0"/>
        <w:rPr>
          <w:rFonts w:ascii="Times New Roman" w:hAnsi="Times New Roman" w:cs="Times New Roman"/>
          <w:sz w:val="24"/>
          <w:szCs w:val="24"/>
        </w:rPr>
      </w:pPr>
      <w:r w:rsidRPr="002678A9">
        <w:rPr>
          <w:rFonts w:ascii="Times New Roman" w:hAnsi="Times New Roman" w:cs="Times New Roman"/>
          <w:sz w:val="24"/>
          <w:szCs w:val="24"/>
        </w:rPr>
        <w:t>Lee Holman</w:t>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t>Date</w:t>
      </w:r>
    </w:p>
    <w:p w14:paraId="1B3FE6F2" w14:textId="77777777" w:rsidR="002678A9" w:rsidRPr="002678A9" w:rsidRDefault="002678A9" w:rsidP="002678A9">
      <w:pPr>
        <w:spacing w:after="0"/>
        <w:rPr>
          <w:rFonts w:ascii="Times New Roman" w:hAnsi="Times New Roman" w:cs="Times New Roman"/>
          <w:sz w:val="24"/>
          <w:szCs w:val="24"/>
        </w:rPr>
      </w:pPr>
    </w:p>
    <w:p w14:paraId="7D8B8397" w14:textId="53C37B8E" w:rsidR="002678A9" w:rsidRPr="002678A9" w:rsidRDefault="002678A9" w:rsidP="002678A9">
      <w:pPr>
        <w:spacing w:after="0"/>
        <w:rPr>
          <w:rFonts w:ascii="Times New Roman" w:hAnsi="Times New Roman" w:cs="Times New Roman"/>
          <w:sz w:val="24"/>
          <w:szCs w:val="24"/>
        </w:rPr>
      </w:pPr>
      <w:r w:rsidRPr="002678A9">
        <w:rPr>
          <w:rFonts w:ascii="Times New Roman" w:hAnsi="Times New Roman" w:cs="Times New Roman"/>
          <w:sz w:val="24"/>
          <w:szCs w:val="24"/>
        </w:rPr>
        <w:t>______</w:t>
      </w:r>
      <w:r w:rsidR="007327FD">
        <w:rPr>
          <w:rFonts w:ascii="Times New Roman" w:hAnsi="Times New Roman" w:cs="Times New Roman"/>
          <w:sz w:val="24"/>
          <w:szCs w:val="24"/>
        </w:rPr>
        <w:t>______________________________</w:t>
      </w:r>
      <w:r w:rsidR="007327FD">
        <w:rPr>
          <w:rFonts w:ascii="Times New Roman" w:hAnsi="Times New Roman" w:cs="Times New Roman"/>
          <w:sz w:val="24"/>
          <w:szCs w:val="24"/>
        </w:rPr>
        <w:tab/>
      </w:r>
      <w:r w:rsidRPr="002678A9">
        <w:rPr>
          <w:rFonts w:ascii="Times New Roman" w:hAnsi="Times New Roman" w:cs="Times New Roman"/>
          <w:sz w:val="24"/>
          <w:szCs w:val="24"/>
        </w:rPr>
        <w:t>_______________</w:t>
      </w:r>
    </w:p>
    <w:p w14:paraId="6C44221A" w14:textId="77777777" w:rsidR="002678A9" w:rsidRPr="002678A9" w:rsidRDefault="002678A9" w:rsidP="002678A9">
      <w:pPr>
        <w:spacing w:after="0"/>
        <w:rPr>
          <w:rFonts w:ascii="Times New Roman" w:hAnsi="Times New Roman" w:cs="Times New Roman"/>
          <w:sz w:val="24"/>
          <w:szCs w:val="24"/>
        </w:rPr>
      </w:pPr>
      <w:r w:rsidRPr="002678A9">
        <w:rPr>
          <w:rFonts w:ascii="Times New Roman" w:hAnsi="Times New Roman" w:cs="Times New Roman"/>
          <w:sz w:val="24"/>
          <w:szCs w:val="24"/>
        </w:rPr>
        <w:t>Susan Goulet</w:t>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r>
      <w:r w:rsidRPr="002678A9">
        <w:rPr>
          <w:rFonts w:ascii="Times New Roman" w:hAnsi="Times New Roman" w:cs="Times New Roman"/>
          <w:sz w:val="24"/>
          <w:szCs w:val="24"/>
        </w:rPr>
        <w:tab/>
        <w:t>Date</w:t>
      </w:r>
    </w:p>
    <w:p w14:paraId="0CDD2F2B" w14:textId="77777777" w:rsidR="002678A9" w:rsidRPr="002678A9" w:rsidRDefault="002678A9" w:rsidP="002678A9">
      <w:pPr>
        <w:spacing w:after="0"/>
        <w:rPr>
          <w:rFonts w:ascii="Times New Roman" w:hAnsi="Times New Roman" w:cs="Times New Roman"/>
          <w:sz w:val="24"/>
          <w:szCs w:val="24"/>
        </w:rPr>
      </w:pPr>
    </w:p>
    <w:p w14:paraId="524214D9" w14:textId="77777777" w:rsidR="00FB4C24" w:rsidRPr="002678A9"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2678A9"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56ED6A" w14:textId="77777777" w:rsidR="000C01F7" w:rsidRPr="002678A9" w:rsidRDefault="000C0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98F9B8" w14:textId="77777777" w:rsidR="002678A9" w:rsidRPr="002678A9" w:rsidRDefault="002678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2678A9" w:rsidRPr="002678A9"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FFEA5" w14:textId="77777777" w:rsidR="001D00A8" w:rsidRDefault="001D00A8">
      <w:pPr>
        <w:spacing w:after="0" w:line="240" w:lineRule="auto"/>
      </w:pPr>
      <w:r>
        <w:separator/>
      </w:r>
    </w:p>
  </w:endnote>
  <w:endnote w:type="continuationSeparator" w:id="0">
    <w:p w14:paraId="7D46F32F" w14:textId="77777777" w:rsidR="001D00A8" w:rsidRDefault="001D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DA3D" w14:textId="77777777" w:rsidR="001D00A8" w:rsidRDefault="001D00A8">
      <w:pPr>
        <w:spacing w:after="0" w:line="240" w:lineRule="auto"/>
      </w:pPr>
      <w:r>
        <w:separator/>
      </w:r>
    </w:p>
  </w:footnote>
  <w:footnote w:type="continuationSeparator" w:id="0">
    <w:p w14:paraId="6062727E" w14:textId="77777777" w:rsidR="001D00A8" w:rsidRDefault="001D0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015"/>
    <w:rsid w:val="00010A2B"/>
    <w:rsid w:val="00012D1C"/>
    <w:rsid w:val="000137B5"/>
    <w:rsid w:val="00022422"/>
    <w:rsid w:val="00026395"/>
    <w:rsid w:val="00027255"/>
    <w:rsid w:val="00034238"/>
    <w:rsid w:val="0003499E"/>
    <w:rsid w:val="00044EE5"/>
    <w:rsid w:val="000450FC"/>
    <w:rsid w:val="0004645A"/>
    <w:rsid w:val="00047833"/>
    <w:rsid w:val="000576C3"/>
    <w:rsid w:val="00061E8A"/>
    <w:rsid w:val="0006398E"/>
    <w:rsid w:val="00066077"/>
    <w:rsid w:val="0006685E"/>
    <w:rsid w:val="0006690C"/>
    <w:rsid w:val="00071950"/>
    <w:rsid w:val="000747AB"/>
    <w:rsid w:val="000749DA"/>
    <w:rsid w:val="000750A2"/>
    <w:rsid w:val="000808DD"/>
    <w:rsid w:val="000823E7"/>
    <w:rsid w:val="00086690"/>
    <w:rsid w:val="0009336D"/>
    <w:rsid w:val="00094BF7"/>
    <w:rsid w:val="00097BBA"/>
    <w:rsid w:val="000A39D7"/>
    <w:rsid w:val="000B0F66"/>
    <w:rsid w:val="000B2F6C"/>
    <w:rsid w:val="000B3EC6"/>
    <w:rsid w:val="000B426A"/>
    <w:rsid w:val="000C0101"/>
    <w:rsid w:val="000C01F7"/>
    <w:rsid w:val="000C0FD8"/>
    <w:rsid w:val="000C2E3A"/>
    <w:rsid w:val="000C3BC6"/>
    <w:rsid w:val="000C5162"/>
    <w:rsid w:val="000C5A42"/>
    <w:rsid w:val="000C64D9"/>
    <w:rsid w:val="000D054D"/>
    <w:rsid w:val="000D276D"/>
    <w:rsid w:val="000D2A92"/>
    <w:rsid w:val="000D3225"/>
    <w:rsid w:val="000D32EE"/>
    <w:rsid w:val="000E1078"/>
    <w:rsid w:val="000E4D5D"/>
    <w:rsid w:val="000E4E36"/>
    <w:rsid w:val="000E6F7B"/>
    <w:rsid w:val="000F0368"/>
    <w:rsid w:val="000F0B4C"/>
    <w:rsid w:val="000F3832"/>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2179"/>
    <w:rsid w:val="001841E5"/>
    <w:rsid w:val="00185F36"/>
    <w:rsid w:val="001939E1"/>
    <w:rsid w:val="00196775"/>
    <w:rsid w:val="00196A84"/>
    <w:rsid w:val="0019782B"/>
    <w:rsid w:val="001A7953"/>
    <w:rsid w:val="001B1F47"/>
    <w:rsid w:val="001B2F8E"/>
    <w:rsid w:val="001B36C0"/>
    <w:rsid w:val="001B55E7"/>
    <w:rsid w:val="001B5F3D"/>
    <w:rsid w:val="001B6AEE"/>
    <w:rsid w:val="001C3C70"/>
    <w:rsid w:val="001C4921"/>
    <w:rsid w:val="001C55DE"/>
    <w:rsid w:val="001C5973"/>
    <w:rsid w:val="001C5B42"/>
    <w:rsid w:val="001C5CE3"/>
    <w:rsid w:val="001D00A8"/>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3277"/>
    <w:rsid w:val="00215752"/>
    <w:rsid w:val="00216585"/>
    <w:rsid w:val="0022097F"/>
    <w:rsid w:val="00223B51"/>
    <w:rsid w:val="00223C71"/>
    <w:rsid w:val="002353DB"/>
    <w:rsid w:val="00235B33"/>
    <w:rsid w:val="0024031F"/>
    <w:rsid w:val="00240FA0"/>
    <w:rsid w:val="002430E6"/>
    <w:rsid w:val="00244ED1"/>
    <w:rsid w:val="00246BEE"/>
    <w:rsid w:val="00247374"/>
    <w:rsid w:val="002476AD"/>
    <w:rsid w:val="00255434"/>
    <w:rsid w:val="002604AF"/>
    <w:rsid w:val="002640AC"/>
    <w:rsid w:val="002643B9"/>
    <w:rsid w:val="00264CF3"/>
    <w:rsid w:val="002678A9"/>
    <w:rsid w:val="0027770C"/>
    <w:rsid w:val="0028254D"/>
    <w:rsid w:val="002836A8"/>
    <w:rsid w:val="002848F1"/>
    <w:rsid w:val="00290BE2"/>
    <w:rsid w:val="00291358"/>
    <w:rsid w:val="00297F1C"/>
    <w:rsid w:val="002A4F13"/>
    <w:rsid w:val="002A75BC"/>
    <w:rsid w:val="002B2475"/>
    <w:rsid w:val="002B2F0F"/>
    <w:rsid w:val="002B4795"/>
    <w:rsid w:val="002B5692"/>
    <w:rsid w:val="002B7B3E"/>
    <w:rsid w:val="002C0382"/>
    <w:rsid w:val="002C0DC6"/>
    <w:rsid w:val="002C42CD"/>
    <w:rsid w:val="002C53FB"/>
    <w:rsid w:val="002D275A"/>
    <w:rsid w:val="002D2B2E"/>
    <w:rsid w:val="002D5D88"/>
    <w:rsid w:val="002D67CC"/>
    <w:rsid w:val="002E0A95"/>
    <w:rsid w:val="002E752A"/>
    <w:rsid w:val="002F3357"/>
    <w:rsid w:val="002F4B24"/>
    <w:rsid w:val="003058AF"/>
    <w:rsid w:val="00305E6C"/>
    <w:rsid w:val="003074CA"/>
    <w:rsid w:val="003100EC"/>
    <w:rsid w:val="003104B7"/>
    <w:rsid w:val="00317EE9"/>
    <w:rsid w:val="003200F3"/>
    <w:rsid w:val="00321F76"/>
    <w:rsid w:val="0034214E"/>
    <w:rsid w:val="003431C4"/>
    <w:rsid w:val="003432E1"/>
    <w:rsid w:val="003434F1"/>
    <w:rsid w:val="00343A6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0D89"/>
    <w:rsid w:val="00392018"/>
    <w:rsid w:val="0039379B"/>
    <w:rsid w:val="003A0B92"/>
    <w:rsid w:val="003A22B3"/>
    <w:rsid w:val="003A4388"/>
    <w:rsid w:val="003A52D6"/>
    <w:rsid w:val="003A6921"/>
    <w:rsid w:val="003B018E"/>
    <w:rsid w:val="003B223E"/>
    <w:rsid w:val="003B6618"/>
    <w:rsid w:val="003B729D"/>
    <w:rsid w:val="003C14CF"/>
    <w:rsid w:val="003C22E5"/>
    <w:rsid w:val="003C453F"/>
    <w:rsid w:val="003C4B7D"/>
    <w:rsid w:val="003C62AC"/>
    <w:rsid w:val="003D2F37"/>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0209"/>
    <w:rsid w:val="0043111A"/>
    <w:rsid w:val="00434C7B"/>
    <w:rsid w:val="00434D7A"/>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A7E53"/>
    <w:rsid w:val="004B27B3"/>
    <w:rsid w:val="004B3374"/>
    <w:rsid w:val="004B43E3"/>
    <w:rsid w:val="004B5977"/>
    <w:rsid w:val="004B5B8B"/>
    <w:rsid w:val="004B6B5B"/>
    <w:rsid w:val="004C0AD1"/>
    <w:rsid w:val="004C2538"/>
    <w:rsid w:val="004C3ED6"/>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1290"/>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9751D"/>
    <w:rsid w:val="005A119C"/>
    <w:rsid w:val="005A141F"/>
    <w:rsid w:val="005A2733"/>
    <w:rsid w:val="005A2FB5"/>
    <w:rsid w:val="005B171D"/>
    <w:rsid w:val="005B3925"/>
    <w:rsid w:val="005B4D7B"/>
    <w:rsid w:val="005B7346"/>
    <w:rsid w:val="005B7FA7"/>
    <w:rsid w:val="005C041F"/>
    <w:rsid w:val="005C0630"/>
    <w:rsid w:val="005C0D0B"/>
    <w:rsid w:val="005C3FD8"/>
    <w:rsid w:val="005C6942"/>
    <w:rsid w:val="005D2722"/>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C70"/>
    <w:rsid w:val="00613EF3"/>
    <w:rsid w:val="00617917"/>
    <w:rsid w:val="00622753"/>
    <w:rsid w:val="00622A81"/>
    <w:rsid w:val="00623B6A"/>
    <w:rsid w:val="00624F5B"/>
    <w:rsid w:val="00630711"/>
    <w:rsid w:val="00631174"/>
    <w:rsid w:val="00632B2D"/>
    <w:rsid w:val="00633424"/>
    <w:rsid w:val="00637CD5"/>
    <w:rsid w:val="00640F98"/>
    <w:rsid w:val="00645F5E"/>
    <w:rsid w:val="00647DC5"/>
    <w:rsid w:val="0065043F"/>
    <w:rsid w:val="006545D4"/>
    <w:rsid w:val="006548C0"/>
    <w:rsid w:val="006559BB"/>
    <w:rsid w:val="00660E0D"/>
    <w:rsid w:val="00664142"/>
    <w:rsid w:val="0066509A"/>
    <w:rsid w:val="00665795"/>
    <w:rsid w:val="00665F9E"/>
    <w:rsid w:val="00671B1B"/>
    <w:rsid w:val="006742F8"/>
    <w:rsid w:val="00675DF1"/>
    <w:rsid w:val="00680EB8"/>
    <w:rsid w:val="006812AE"/>
    <w:rsid w:val="0068265D"/>
    <w:rsid w:val="0068302E"/>
    <w:rsid w:val="00684011"/>
    <w:rsid w:val="0068720E"/>
    <w:rsid w:val="0068754F"/>
    <w:rsid w:val="00693DEB"/>
    <w:rsid w:val="00694146"/>
    <w:rsid w:val="006950F0"/>
    <w:rsid w:val="00696567"/>
    <w:rsid w:val="006A01A3"/>
    <w:rsid w:val="006A12EF"/>
    <w:rsid w:val="006A3939"/>
    <w:rsid w:val="006A4E07"/>
    <w:rsid w:val="006A522E"/>
    <w:rsid w:val="006A5615"/>
    <w:rsid w:val="006A5EF2"/>
    <w:rsid w:val="006B33B5"/>
    <w:rsid w:val="006B3FFE"/>
    <w:rsid w:val="006B59E6"/>
    <w:rsid w:val="006B6C82"/>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24D18"/>
    <w:rsid w:val="007327FD"/>
    <w:rsid w:val="00732AAF"/>
    <w:rsid w:val="00732E46"/>
    <w:rsid w:val="00734DFA"/>
    <w:rsid w:val="007365A8"/>
    <w:rsid w:val="00737AED"/>
    <w:rsid w:val="00740C5B"/>
    <w:rsid w:val="007416F9"/>
    <w:rsid w:val="00743855"/>
    <w:rsid w:val="007439FE"/>
    <w:rsid w:val="00745254"/>
    <w:rsid w:val="007456A9"/>
    <w:rsid w:val="00745B47"/>
    <w:rsid w:val="007541E1"/>
    <w:rsid w:val="00756699"/>
    <w:rsid w:val="0075694A"/>
    <w:rsid w:val="007569BC"/>
    <w:rsid w:val="00762DAC"/>
    <w:rsid w:val="00763F45"/>
    <w:rsid w:val="00764C0C"/>
    <w:rsid w:val="007703CE"/>
    <w:rsid w:val="00774B62"/>
    <w:rsid w:val="007757E8"/>
    <w:rsid w:val="00777CBA"/>
    <w:rsid w:val="00780036"/>
    <w:rsid w:val="00784EDC"/>
    <w:rsid w:val="0078798C"/>
    <w:rsid w:val="00793DDF"/>
    <w:rsid w:val="00793E0F"/>
    <w:rsid w:val="00793EAF"/>
    <w:rsid w:val="00794D19"/>
    <w:rsid w:val="00797B23"/>
    <w:rsid w:val="007A1522"/>
    <w:rsid w:val="007A21CD"/>
    <w:rsid w:val="007A45C3"/>
    <w:rsid w:val="007B0CB7"/>
    <w:rsid w:val="007B4190"/>
    <w:rsid w:val="007B618A"/>
    <w:rsid w:val="007B620D"/>
    <w:rsid w:val="007B6589"/>
    <w:rsid w:val="007C1981"/>
    <w:rsid w:val="007C3F86"/>
    <w:rsid w:val="007C63FE"/>
    <w:rsid w:val="007D057F"/>
    <w:rsid w:val="007D1457"/>
    <w:rsid w:val="007D1CFA"/>
    <w:rsid w:val="007D3CEC"/>
    <w:rsid w:val="007D556E"/>
    <w:rsid w:val="007D619E"/>
    <w:rsid w:val="007E2E00"/>
    <w:rsid w:val="007E2F5E"/>
    <w:rsid w:val="007E7029"/>
    <w:rsid w:val="007E7739"/>
    <w:rsid w:val="007F2992"/>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75007"/>
    <w:rsid w:val="008818DF"/>
    <w:rsid w:val="00882C7F"/>
    <w:rsid w:val="00887621"/>
    <w:rsid w:val="00891A75"/>
    <w:rsid w:val="008929EB"/>
    <w:rsid w:val="00893EE3"/>
    <w:rsid w:val="008953A8"/>
    <w:rsid w:val="0089592B"/>
    <w:rsid w:val="00895DDA"/>
    <w:rsid w:val="00896B48"/>
    <w:rsid w:val="008A43A9"/>
    <w:rsid w:val="008A570D"/>
    <w:rsid w:val="008A5C0F"/>
    <w:rsid w:val="008A6D09"/>
    <w:rsid w:val="008B00A9"/>
    <w:rsid w:val="008B0F70"/>
    <w:rsid w:val="008B2168"/>
    <w:rsid w:val="008B343E"/>
    <w:rsid w:val="008B3B2C"/>
    <w:rsid w:val="008C7A69"/>
    <w:rsid w:val="008C7C4E"/>
    <w:rsid w:val="008D0A3F"/>
    <w:rsid w:val="008D0BE8"/>
    <w:rsid w:val="008D3854"/>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0B42"/>
    <w:rsid w:val="009320FB"/>
    <w:rsid w:val="0093275C"/>
    <w:rsid w:val="00935D69"/>
    <w:rsid w:val="00936FAC"/>
    <w:rsid w:val="009408BA"/>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379E"/>
    <w:rsid w:val="00996E0B"/>
    <w:rsid w:val="009A1819"/>
    <w:rsid w:val="009A2D0F"/>
    <w:rsid w:val="009B1EBC"/>
    <w:rsid w:val="009B5542"/>
    <w:rsid w:val="009B730E"/>
    <w:rsid w:val="009B7701"/>
    <w:rsid w:val="009C1D92"/>
    <w:rsid w:val="009C2C35"/>
    <w:rsid w:val="009C3922"/>
    <w:rsid w:val="009C5BF4"/>
    <w:rsid w:val="009C6C80"/>
    <w:rsid w:val="009D008B"/>
    <w:rsid w:val="009D0A4B"/>
    <w:rsid w:val="009D0B35"/>
    <w:rsid w:val="009D26DD"/>
    <w:rsid w:val="009D4369"/>
    <w:rsid w:val="009E0F77"/>
    <w:rsid w:val="009E2843"/>
    <w:rsid w:val="009E546E"/>
    <w:rsid w:val="009E5E5D"/>
    <w:rsid w:val="009E7DB1"/>
    <w:rsid w:val="009F6154"/>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1AB0"/>
    <w:rsid w:val="00A82077"/>
    <w:rsid w:val="00A841BF"/>
    <w:rsid w:val="00A8727F"/>
    <w:rsid w:val="00A8764E"/>
    <w:rsid w:val="00A93637"/>
    <w:rsid w:val="00A9402A"/>
    <w:rsid w:val="00A955A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480"/>
    <w:rsid w:val="00AF5539"/>
    <w:rsid w:val="00AF6670"/>
    <w:rsid w:val="00B00ECF"/>
    <w:rsid w:val="00B05956"/>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7A7"/>
    <w:rsid w:val="00B67F86"/>
    <w:rsid w:val="00B7131F"/>
    <w:rsid w:val="00B71D22"/>
    <w:rsid w:val="00B742CD"/>
    <w:rsid w:val="00B800A5"/>
    <w:rsid w:val="00B83E14"/>
    <w:rsid w:val="00B843C5"/>
    <w:rsid w:val="00B8569B"/>
    <w:rsid w:val="00B915EC"/>
    <w:rsid w:val="00B950D8"/>
    <w:rsid w:val="00B97683"/>
    <w:rsid w:val="00BA3EE2"/>
    <w:rsid w:val="00BA4BC4"/>
    <w:rsid w:val="00BA54E8"/>
    <w:rsid w:val="00BA559A"/>
    <w:rsid w:val="00BB1234"/>
    <w:rsid w:val="00BB5708"/>
    <w:rsid w:val="00BB7070"/>
    <w:rsid w:val="00BC1DFF"/>
    <w:rsid w:val="00BC4C77"/>
    <w:rsid w:val="00BC55A2"/>
    <w:rsid w:val="00BD0175"/>
    <w:rsid w:val="00BD0553"/>
    <w:rsid w:val="00BD1CA9"/>
    <w:rsid w:val="00BD5557"/>
    <w:rsid w:val="00BD70B1"/>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4F59"/>
    <w:rsid w:val="00C25766"/>
    <w:rsid w:val="00C26739"/>
    <w:rsid w:val="00C32B87"/>
    <w:rsid w:val="00C34203"/>
    <w:rsid w:val="00C34FCB"/>
    <w:rsid w:val="00C3658C"/>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74DCC"/>
    <w:rsid w:val="00C80D07"/>
    <w:rsid w:val="00C84D68"/>
    <w:rsid w:val="00C86023"/>
    <w:rsid w:val="00C863E8"/>
    <w:rsid w:val="00C92990"/>
    <w:rsid w:val="00C94347"/>
    <w:rsid w:val="00C97A74"/>
    <w:rsid w:val="00CA74EC"/>
    <w:rsid w:val="00CA77B7"/>
    <w:rsid w:val="00CB065B"/>
    <w:rsid w:val="00CB1341"/>
    <w:rsid w:val="00CB1DFE"/>
    <w:rsid w:val="00CB610B"/>
    <w:rsid w:val="00CB63F9"/>
    <w:rsid w:val="00CB6EAC"/>
    <w:rsid w:val="00CB70EB"/>
    <w:rsid w:val="00CC0AC1"/>
    <w:rsid w:val="00CC168E"/>
    <w:rsid w:val="00CC583F"/>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144A9"/>
    <w:rsid w:val="00D20351"/>
    <w:rsid w:val="00D20AA5"/>
    <w:rsid w:val="00D2286E"/>
    <w:rsid w:val="00D30A2C"/>
    <w:rsid w:val="00D347E9"/>
    <w:rsid w:val="00D359B2"/>
    <w:rsid w:val="00D42C90"/>
    <w:rsid w:val="00D467D1"/>
    <w:rsid w:val="00D53266"/>
    <w:rsid w:val="00D56465"/>
    <w:rsid w:val="00D57BB2"/>
    <w:rsid w:val="00D62B72"/>
    <w:rsid w:val="00D649A4"/>
    <w:rsid w:val="00D6589E"/>
    <w:rsid w:val="00D660ED"/>
    <w:rsid w:val="00D67E55"/>
    <w:rsid w:val="00D70232"/>
    <w:rsid w:val="00D70439"/>
    <w:rsid w:val="00D71172"/>
    <w:rsid w:val="00D82392"/>
    <w:rsid w:val="00D85CE3"/>
    <w:rsid w:val="00D877E9"/>
    <w:rsid w:val="00D929D6"/>
    <w:rsid w:val="00DA553D"/>
    <w:rsid w:val="00DB4414"/>
    <w:rsid w:val="00DB4C22"/>
    <w:rsid w:val="00DC6D0D"/>
    <w:rsid w:val="00DD06B2"/>
    <w:rsid w:val="00DD3C22"/>
    <w:rsid w:val="00DD4C8F"/>
    <w:rsid w:val="00DE170E"/>
    <w:rsid w:val="00DE1FBD"/>
    <w:rsid w:val="00DE31AF"/>
    <w:rsid w:val="00DE3A51"/>
    <w:rsid w:val="00DF2730"/>
    <w:rsid w:val="00DF5303"/>
    <w:rsid w:val="00DF7C1A"/>
    <w:rsid w:val="00E00420"/>
    <w:rsid w:val="00E009A6"/>
    <w:rsid w:val="00E0294C"/>
    <w:rsid w:val="00E03D91"/>
    <w:rsid w:val="00E04874"/>
    <w:rsid w:val="00E054BB"/>
    <w:rsid w:val="00E05BA9"/>
    <w:rsid w:val="00E13155"/>
    <w:rsid w:val="00E139D6"/>
    <w:rsid w:val="00E21BB1"/>
    <w:rsid w:val="00E22F1A"/>
    <w:rsid w:val="00E23CF0"/>
    <w:rsid w:val="00E23FBE"/>
    <w:rsid w:val="00E246C1"/>
    <w:rsid w:val="00E2611D"/>
    <w:rsid w:val="00E303F7"/>
    <w:rsid w:val="00E3711F"/>
    <w:rsid w:val="00E40204"/>
    <w:rsid w:val="00E412F4"/>
    <w:rsid w:val="00E43396"/>
    <w:rsid w:val="00E4570E"/>
    <w:rsid w:val="00E46118"/>
    <w:rsid w:val="00E516B6"/>
    <w:rsid w:val="00E51E7F"/>
    <w:rsid w:val="00E5434E"/>
    <w:rsid w:val="00E555BA"/>
    <w:rsid w:val="00E5793A"/>
    <w:rsid w:val="00E57F4F"/>
    <w:rsid w:val="00E6009C"/>
    <w:rsid w:val="00E60CC6"/>
    <w:rsid w:val="00E63185"/>
    <w:rsid w:val="00E63B09"/>
    <w:rsid w:val="00E66B8E"/>
    <w:rsid w:val="00E670BD"/>
    <w:rsid w:val="00E72EEE"/>
    <w:rsid w:val="00E73278"/>
    <w:rsid w:val="00E75220"/>
    <w:rsid w:val="00E76634"/>
    <w:rsid w:val="00E86D88"/>
    <w:rsid w:val="00E86E6E"/>
    <w:rsid w:val="00E94BF4"/>
    <w:rsid w:val="00E95456"/>
    <w:rsid w:val="00E97811"/>
    <w:rsid w:val="00E97ABF"/>
    <w:rsid w:val="00EA208D"/>
    <w:rsid w:val="00EA27C8"/>
    <w:rsid w:val="00EA2EC0"/>
    <w:rsid w:val="00EA54E1"/>
    <w:rsid w:val="00EC219D"/>
    <w:rsid w:val="00EC2283"/>
    <w:rsid w:val="00EC472D"/>
    <w:rsid w:val="00ED277B"/>
    <w:rsid w:val="00EE0566"/>
    <w:rsid w:val="00EE0B20"/>
    <w:rsid w:val="00EE192A"/>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8448F"/>
    <w:rsid w:val="00F91FCA"/>
    <w:rsid w:val="00F97790"/>
    <w:rsid w:val="00FA0447"/>
    <w:rsid w:val="00FA238F"/>
    <w:rsid w:val="00FA6DE3"/>
    <w:rsid w:val="00FA7807"/>
    <w:rsid w:val="00FA7B9E"/>
    <w:rsid w:val="00FA7EDD"/>
    <w:rsid w:val="00FB22E1"/>
    <w:rsid w:val="00FB4C24"/>
    <w:rsid w:val="00FB78E4"/>
    <w:rsid w:val="00FC0556"/>
    <w:rsid w:val="00FC3D66"/>
    <w:rsid w:val="00FC43A8"/>
    <w:rsid w:val="00FD2703"/>
    <w:rsid w:val="00FD42AC"/>
    <w:rsid w:val="00FD4F4E"/>
    <w:rsid w:val="00FE17F6"/>
    <w:rsid w:val="00FE2D15"/>
    <w:rsid w:val="00FE4033"/>
    <w:rsid w:val="00FE4034"/>
    <w:rsid w:val="00FE5054"/>
    <w:rsid w:val="00FE5699"/>
    <w:rsid w:val="00FE7CEA"/>
    <w:rsid w:val="00FF2C4E"/>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customStyle="1" w:styleId="NoSpacing1">
    <w:name w:val="No Spacing1"/>
    <w:next w:val="NoSpacing"/>
    <w:uiPriority w:val="1"/>
    <w:qFormat/>
    <w:rsid w:val="00FA6DE3"/>
    <w:pPr>
      <w:spacing w:after="0" w:line="240" w:lineRule="auto"/>
    </w:pPr>
    <w:rPr>
      <w:rFonts w:cs="Times New Roman"/>
    </w:rPr>
  </w:style>
  <w:style w:type="paragraph" w:styleId="NoSpacing">
    <w:name w:val="No Spacing"/>
    <w:uiPriority w:val="1"/>
    <w:qFormat/>
    <w:rsid w:val="00FA6D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customStyle="1" w:styleId="NoSpacing1">
    <w:name w:val="No Spacing1"/>
    <w:next w:val="NoSpacing"/>
    <w:uiPriority w:val="1"/>
    <w:qFormat/>
    <w:rsid w:val="00FA6DE3"/>
    <w:pPr>
      <w:spacing w:after="0" w:line="240" w:lineRule="auto"/>
    </w:pPr>
    <w:rPr>
      <w:rFonts w:cs="Times New Roman"/>
    </w:rPr>
  </w:style>
  <w:style w:type="paragraph" w:styleId="NoSpacing">
    <w:name w:val="No Spacing"/>
    <w:uiPriority w:val="1"/>
    <w:qFormat/>
    <w:rsid w:val="00FA6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3925">
      <w:bodyDiv w:val="1"/>
      <w:marLeft w:val="0"/>
      <w:marRight w:val="0"/>
      <w:marTop w:val="0"/>
      <w:marBottom w:val="0"/>
      <w:divBdr>
        <w:top w:val="none" w:sz="0" w:space="0" w:color="auto"/>
        <w:left w:val="none" w:sz="0" w:space="0" w:color="auto"/>
        <w:bottom w:val="none" w:sz="0" w:space="0" w:color="auto"/>
        <w:right w:val="none" w:sz="0" w:space="0" w:color="auto"/>
      </w:divBdr>
    </w:div>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99C0-B949-4E3E-8B8E-5FBEB483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28</cp:revision>
  <cp:lastPrinted>2024-03-23T14:31:00Z</cp:lastPrinted>
  <dcterms:created xsi:type="dcterms:W3CDTF">2024-03-22T16:12:00Z</dcterms:created>
  <dcterms:modified xsi:type="dcterms:W3CDTF">2024-04-10T13:42:00Z</dcterms:modified>
</cp:coreProperties>
</file>