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646D88">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4BD72732" w:rsidR="00623B6A" w:rsidRPr="002476AD" w:rsidRDefault="00D74D09"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1E2B09">
        <w:rPr>
          <w:rFonts w:ascii="Times New Roman" w:eastAsia="Times New Roman" w:hAnsi="Times New Roman" w:cs="Times New Roman"/>
          <w:color w:val="000000"/>
          <w:sz w:val="24"/>
          <w:szCs w:val="24"/>
        </w:rPr>
        <w:t>Minutes</w:t>
      </w:r>
    </w:p>
    <w:p w14:paraId="1A6AC40E" w14:textId="2AB7F2DB" w:rsidR="00E516B6" w:rsidRDefault="001A6384"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del w:id="0" w:author="Clerk" w:date="2024-04-08T12:21:00Z">
        <w:r w:rsidDel="001E3DE4">
          <w:rPr>
            <w:rFonts w:ascii="Times New Roman" w:eastAsia="Times New Roman" w:hAnsi="Times New Roman" w:cs="Times New Roman"/>
            <w:color w:val="000000"/>
            <w:sz w:val="24"/>
            <w:szCs w:val="24"/>
          </w:rPr>
          <w:delText>April 4</w:delText>
        </w:r>
        <w:r w:rsidR="00D20351" w:rsidDel="001E3DE4">
          <w:rPr>
            <w:rFonts w:ascii="Times New Roman" w:eastAsia="Times New Roman" w:hAnsi="Times New Roman" w:cs="Times New Roman"/>
            <w:color w:val="000000"/>
            <w:sz w:val="24"/>
            <w:szCs w:val="24"/>
          </w:rPr>
          <w:delText>, 2024</w:delText>
        </w:r>
      </w:del>
    </w:p>
    <w:p w14:paraId="6DEC7DDE" w14:textId="65DA5B49" w:rsidR="001E3DE4" w:rsidRPr="001E3DE4" w:rsidDel="001E3DE4" w:rsidRDefault="001E3DE4" w:rsidP="00646D88">
      <w:pPr>
        <w:pBdr>
          <w:top w:val="nil"/>
          <w:left w:val="nil"/>
          <w:bottom w:val="nil"/>
          <w:right w:val="nil"/>
          <w:between w:val="nil"/>
        </w:pBdr>
        <w:spacing w:after="0" w:line="240" w:lineRule="auto"/>
        <w:jc w:val="center"/>
        <w:rPr>
          <w:del w:id="1" w:author="Clerk" w:date="2024-04-08T12:21:00Z"/>
          <w:rFonts w:ascii="Times New Roman" w:eastAsia="Times New Roman" w:hAnsi="Times New Roman" w:cs="Times New Roman"/>
          <w:color w:val="000000"/>
          <w:sz w:val="24"/>
          <w:szCs w:val="24"/>
          <w:u w:val="single"/>
        </w:rPr>
      </w:pPr>
      <w:r w:rsidRPr="001E3DE4">
        <w:rPr>
          <w:rFonts w:ascii="Times New Roman" w:eastAsia="Times New Roman" w:hAnsi="Times New Roman" w:cs="Times New Roman"/>
          <w:color w:val="000000"/>
          <w:sz w:val="24"/>
          <w:szCs w:val="24"/>
          <w:u w:val="single"/>
        </w:rPr>
        <w:t>Postponed until April 8, 2024</w:t>
      </w:r>
    </w:p>
    <w:p w14:paraId="78824D54" w14:textId="14EEF10A" w:rsidR="009930FE" w:rsidRDefault="009930FE"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1D169F8B" w14:textId="77777777" w:rsidR="00FF2E24" w:rsidRDefault="00FF2E24"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7F357F0" w14:textId="4CEF3534" w:rsidR="00FF2E24" w:rsidRDefault="00FF2E24" w:rsidP="00FF2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Selectmen Susan Goulet, Cathy Lowe, Lee Holman, Town Clerk Lianne Bedard, </w:t>
      </w:r>
      <w:r w:rsidR="006934C8">
        <w:rPr>
          <w:rFonts w:ascii="Times New Roman" w:eastAsia="Times New Roman" w:hAnsi="Times New Roman" w:cs="Times New Roman"/>
          <w:color w:val="000000"/>
          <w:sz w:val="24"/>
          <w:szCs w:val="24"/>
        </w:rPr>
        <w:t>residents Al Borzelli, Jeremy Smith, Casie Morris, Ken Violette, David Bowen, Kathleen Theriault, Doreen Maxwell, Kathleen Landry, Jason Landry, Steve Elsman, Leslie Boness, Morrill Nason, and Rebecca Elsman.</w:t>
      </w:r>
    </w:p>
    <w:p w14:paraId="0FD8F40B" w14:textId="77777777" w:rsidR="006934C8" w:rsidRDefault="006934C8" w:rsidP="00FF2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170FE8" w14:textId="415719E3" w:rsidR="006934C8" w:rsidRDefault="006934C8" w:rsidP="00FF2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Residents Don, Chad Casey, Robin Farrar, Arthur, Lennie Eichman, Norma House, Sarah, Margaret Matthews, Richard Dyer, Natasha Cote, and Marla Winship. </w:t>
      </w:r>
    </w:p>
    <w:p w14:paraId="69E1E241" w14:textId="77777777" w:rsidR="00B67F86" w:rsidRDefault="00B67F86" w:rsidP="00646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77777777" w:rsidR="00B67F86" w:rsidRP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553E61DC" w:rsidR="00B67F86" w:rsidRP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6934C8">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6934C8">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6934C8">
        <w:rPr>
          <w:rFonts w:ascii="Times New Roman" w:eastAsia="Times New Roman" w:hAnsi="Times New Roman" w:cs="Times New Roman"/>
          <w:color w:val="000000"/>
          <w:sz w:val="24"/>
          <w:szCs w:val="24"/>
        </w:rPr>
        <w:t xml:space="preserve"> at 7:04pm.</w:t>
      </w:r>
    </w:p>
    <w:p w14:paraId="2C7CAF81" w14:textId="3AFBCE69" w:rsidR="00B67F86" w:rsidRPr="00B67F86" w:rsidRDefault="00D467D1" w:rsidP="00646D8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r w:rsidR="006934C8">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 xml:space="preserve">pprove </w:t>
      </w:r>
      <w:r w:rsidR="006934C8">
        <w:rPr>
          <w:rFonts w:ascii="Times New Roman" w:eastAsia="Times New Roman" w:hAnsi="Times New Roman" w:cs="Times New Roman"/>
          <w:color w:val="000000"/>
          <w:sz w:val="24"/>
          <w:szCs w:val="24"/>
        </w:rPr>
        <w:t xml:space="preserve">the amended </w:t>
      </w:r>
      <w:r>
        <w:rPr>
          <w:rFonts w:ascii="Times New Roman" w:eastAsia="Times New Roman" w:hAnsi="Times New Roman" w:cs="Times New Roman"/>
          <w:color w:val="000000"/>
          <w:sz w:val="24"/>
          <w:szCs w:val="24"/>
        </w:rPr>
        <w:t xml:space="preserve">minutes </w:t>
      </w:r>
      <w:r w:rsidR="001A6384">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March </w:t>
      </w:r>
      <w:r w:rsidR="001A6384">
        <w:rPr>
          <w:rFonts w:ascii="Times New Roman" w:eastAsia="Times New Roman" w:hAnsi="Times New Roman" w:cs="Times New Roman"/>
          <w:color w:val="000000"/>
          <w:sz w:val="24"/>
          <w:szCs w:val="24"/>
        </w:rPr>
        <w:t>21</w:t>
      </w:r>
      <w:r w:rsidR="00A81AB0">
        <w:rPr>
          <w:rFonts w:ascii="Times New Roman" w:eastAsia="Times New Roman" w:hAnsi="Times New Roman" w:cs="Times New Roman"/>
          <w:color w:val="000000"/>
          <w:sz w:val="24"/>
          <w:szCs w:val="24"/>
        </w:rPr>
        <w:t>, 2024</w:t>
      </w:r>
      <w:r w:rsidR="009930FE">
        <w:rPr>
          <w:rFonts w:ascii="Times New Roman" w:eastAsia="Times New Roman" w:hAnsi="Times New Roman" w:cs="Times New Roman"/>
          <w:color w:val="000000"/>
          <w:sz w:val="24"/>
          <w:szCs w:val="24"/>
        </w:rPr>
        <w:t xml:space="preserve"> </w:t>
      </w:r>
      <w:r w:rsidR="006934C8">
        <w:rPr>
          <w:rFonts w:ascii="Times New Roman" w:eastAsia="Times New Roman" w:hAnsi="Times New Roman" w:cs="Times New Roman"/>
          <w:color w:val="000000"/>
          <w:sz w:val="24"/>
          <w:szCs w:val="24"/>
        </w:rPr>
        <w:t>Selectmen’s Meeting. Susan second. All in favor=3.</w:t>
      </w:r>
    </w:p>
    <w:p w14:paraId="4665AEAC" w14:textId="03934178" w:rsidR="00B67F86" w:rsidRPr="00B67F86" w:rsidRDefault="00B67F86" w:rsidP="00646D8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6934C8">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1A6384">
        <w:rPr>
          <w:rFonts w:ascii="Times New Roman" w:eastAsia="Times New Roman" w:hAnsi="Times New Roman" w:cs="Times New Roman"/>
          <w:color w:val="000000"/>
          <w:sz w:val="24"/>
          <w:szCs w:val="24"/>
        </w:rPr>
        <w:t>9</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&amp; Payroll Warrants</w:t>
      </w:r>
      <w:r w:rsidR="00A81AB0">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 xml:space="preserve">March </w:t>
      </w:r>
      <w:r w:rsidR="001A6384">
        <w:rPr>
          <w:rFonts w:ascii="Times New Roman" w:eastAsia="Times New Roman" w:hAnsi="Times New Roman" w:cs="Times New Roman"/>
          <w:color w:val="000000"/>
          <w:sz w:val="24"/>
          <w:szCs w:val="24"/>
        </w:rPr>
        <w:t>27</w:t>
      </w:r>
      <w:r w:rsidR="00AF6670">
        <w:rPr>
          <w:rFonts w:ascii="Times New Roman" w:eastAsia="Times New Roman" w:hAnsi="Times New Roman" w:cs="Times New Roman"/>
          <w:color w:val="000000"/>
          <w:sz w:val="24"/>
          <w:szCs w:val="24"/>
        </w:rPr>
        <w:t>, 2024</w:t>
      </w:r>
      <w:r w:rsidR="00D467D1">
        <w:rPr>
          <w:rFonts w:ascii="Times New Roman" w:eastAsia="Times New Roman" w:hAnsi="Times New Roman" w:cs="Times New Roman"/>
          <w:color w:val="000000"/>
          <w:sz w:val="24"/>
          <w:szCs w:val="24"/>
        </w:rPr>
        <w:t xml:space="preserve"> &amp; </w:t>
      </w:r>
      <w:r w:rsidR="001A6384">
        <w:rPr>
          <w:rFonts w:ascii="Times New Roman" w:eastAsia="Times New Roman" w:hAnsi="Times New Roman" w:cs="Times New Roman"/>
          <w:color w:val="000000"/>
          <w:sz w:val="24"/>
          <w:szCs w:val="24"/>
        </w:rPr>
        <w:t>April 3</w:t>
      </w:r>
      <w:r w:rsidR="00D467D1">
        <w:rPr>
          <w:rFonts w:ascii="Times New Roman" w:eastAsia="Times New Roman" w:hAnsi="Times New Roman" w:cs="Times New Roman"/>
          <w:color w:val="000000"/>
          <w:sz w:val="24"/>
          <w:szCs w:val="24"/>
        </w:rPr>
        <w:t>, 2024</w:t>
      </w:r>
      <w:r w:rsidR="00AF6670">
        <w:rPr>
          <w:rFonts w:ascii="Times New Roman" w:eastAsia="Times New Roman" w:hAnsi="Times New Roman" w:cs="Times New Roman"/>
          <w:color w:val="000000"/>
          <w:sz w:val="24"/>
          <w:szCs w:val="24"/>
        </w:rPr>
        <w:t>.</w:t>
      </w:r>
      <w:r w:rsidR="006934C8">
        <w:rPr>
          <w:rFonts w:ascii="Times New Roman" w:eastAsia="Times New Roman" w:hAnsi="Times New Roman" w:cs="Times New Roman"/>
          <w:color w:val="000000"/>
          <w:sz w:val="24"/>
          <w:szCs w:val="24"/>
        </w:rPr>
        <w:t xml:space="preserve"> Cathy second. All in favor=3.</w:t>
      </w:r>
    </w:p>
    <w:p w14:paraId="45EAC8E9" w14:textId="77777777" w:rsidR="00B67F86" w:rsidRP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36AA1058" w:rsidR="00B67F86" w:rsidRPr="00B67F86" w:rsidRDefault="00B67F86"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6934C8">
        <w:rPr>
          <w:rFonts w:ascii="Times New Roman" w:eastAsia="Times New Roman" w:hAnsi="Times New Roman" w:cs="Times New Roman"/>
          <w:color w:val="000000"/>
          <w:sz w:val="24"/>
          <w:szCs w:val="24"/>
        </w:rPr>
        <w:t>None.</w:t>
      </w:r>
    </w:p>
    <w:p w14:paraId="6D666423" w14:textId="346D5E81" w:rsidR="00D70439" w:rsidRDefault="00D70439"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6934C8">
        <w:rPr>
          <w:rFonts w:ascii="Times New Roman" w:eastAsia="Times New Roman" w:hAnsi="Times New Roman" w:cs="Times New Roman"/>
          <w:color w:val="000000"/>
          <w:sz w:val="24"/>
          <w:szCs w:val="24"/>
        </w:rPr>
        <w:t xml:space="preserve">The Board reviewed the report submitted by the Road Commissioner. </w:t>
      </w:r>
    </w:p>
    <w:p w14:paraId="2D128B98" w14:textId="6250BFE3" w:rsidR="00B67F86" w:rsidRPr="00B67F86" w:rsidRDefault="00B67F86"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590D7D">
        <w:rPr>
          <w:rFonts w:ascii="Times New Roman" w:eastAsia="Times New Roman" w:hAnsi="Times New Roman" w:cs="Times New Roman"/>
          <w:color w:val="000000"/>
          <w:sz w:val="24"/>
          <w:szCs w:val="24"/>
        </w:rPr>
        <w:t>: None.</w:t>
      </w:r>
    </w:p>
    <w:p w14:paraId="5AF87FE9" w14:textId="77676D9F" w:rsidR="007E2E00" w:rsidRPr="00B67F86" w:rsidRDefault="00B67F86"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590D7D">
        <w:rPr>
          <w:rFonts w:ascii="Times New Roman" w:eastAsia="Times New Roman" w:hAnsi="Times New Roman" w:cs="Times New Roman"/>
          <w:color w:val="000000"/>
          <w:sz w:val="24"/>
          <w:szCs w:val="24"/>
        </w:rPr>
        <w:t>: None.</w:t>
      </w:r>
    </w:p>
    <w:p w14:paraId="1277E8D1" w14:textId="347B0FFE" w:rsidR="00B67F86" w:rsidRPr="00B67F86" w:rsidRDefault="00B67F86"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590D7D">
        <w:rPr>
          <w:rFonts w:ascii="Times New Roman" w:eastAsia="Times New Roman" w:hAnsi="Times New Roman" w:cs="Times New Roman"/>
          <w:color w:val="000000"/>
          <w:sz w:val="24"/>
          <w:szCs w:val="24"/>
        </w:rPr>
        <w:t>: None. Susan will contact the ACO concerning reports.</w:t>
      </w:r>
    </w:p>
    <w:p w14:paraId="1D2B4A1B" w14:textId="74C9F09C" w:rsidR="00B67F86" w:rsidRPr="00B67F86" w:rsidRDefault="00B67F86" w:rsidP="00590D7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590D7D">
        <w:rPr>
          <w:rFonts w:ascii="Times New Roman" w:eastAsia="Times New Roman" w:hAnsi="Times New Roman" w:cs="Times New Roman"/>
          <w:color w:val="000000"/>
          <w:sz w:val="24"/>
          <w:szCs w:val="24"/>
        </w:rPr>
        <w:t>:  Letters were sent to property owners and abutters of proposed growth area zoning. AVCOG has been contacted to see if they would prepare growth zoning maps for Hartford but have not responded.  The attorney is still reviewing the proposed Building Permit Ordinance amendments.</w:t>
      </w:r>
    </w:p>
    <w:p w14:paraId="20C6BFC8" w14:textId="1BCF2E63" w:rsidR="00B67F86" w:rsidRPr="00B67F86" w:rsidRDefault="00B67F86"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590D7D">
        <w:rPr>
          <w:rFonts w:ascii="Times New Roman" w:eastAsia="Times New Roman" w:hAnsi="Times New Roman" w:cs="Times New Roman"/>
          <w:color w:val="000000"/>
          <w:sz w:val="24"/>
          <w:szCs w:val="24"/>
        </w:rPr>
        <w:t>: None.</w:t>
      </w:r>
    </w:p>
    <w:p w14:paraId="4B456DB1" w14:textId="1B7C9B9D" w:rsidR="00B67F86" w:rsidRPr="00B67F86" w:rsidRDefault="00590D7D"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783B9149" w14:textId="79D2CEA5" w:rsidR="005B3925" w:rsidRDefault="00B67F86" w:rsidP="00A5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590D7D">
        <w:rPr>
          <w:rFonts w:ascii="Times New Roman" w:eastAsia="Times New Roman" w:hAnsi="Times New Roman" w:cs="Times New Roman"/>
          <w:color w:val="000000"/>
          <w:sz w:val="24"/>
          <w:szCs w:val="24"/>
        </w:rPr>
        <w:t xml:space="preserve">: </w:t>
      </w:r>
      <w:r w:rsidR="00A56797">
        <w:rPr>
          <w:rFonts w:ascii="Times New Roman" w:eastAsia="Times New Roman" w:hAnsi="Times New Roman" w:cs="Times New Roman"/>
          <w:color w:val="000000"/>
          <w:sz w:val="24"/>
          <w:szCs w:val="24"/>
        </w:rPr>
        <w:t>One audit bid has been received</w:t>
      </w:r>
      <w:r w:rsidR="003C2E01">
        <w:rPr>
          <w:rFonts w:ascii="Times New Roman" w:eastAsia="Times New Roman" w:hAnsi="Times New Roman" w:cs="Times New Roman"/>
          <w:color w:val="000000"/>
          <w:sz w:val="24"/>
          <w:szCs w:val="24"/>
        </w:rPr>
        <w:t xml:space="preserve"> so far and are due on 4/18/24</w:t>
      </w:r>
      <w:r w:rsidR="00A56797">
        <w:rPr>
          <w:rFonts w:ascii="Times New Roman" w:eastAsia="Times New Roman" w:hAnsi="Times New Roman" w:cs="Times New Roman"/>
          <w:color w:val="000000"/>
          <w:sz w:val="24"/>
          <w:szCs w:val="24"/>
        </w:rPr>
        <w:t>, ARPA quarterly report</w:t>
      </w:r>
      <w:r w:rsidR="008F1357">
        <w:rPr>
          <w:rFonts w:ascii="Times New Roman" w:eastAsia="Times New Roman" w:hAnsi="Times New Roman" w:cs="Times New Roman"/>
          <w:color w:val="000000"/>
          <w:sz w:val="24"/>
          <w:szCs w:val="24"/>
        </w:rPr>
        <w:t>s have</w:t>
      </w:r>
      <w:r w:rsidR="00A56797">
        <w:rPr>
          <w:rFonts w:ascii="Times New Roman" w:eastAsia="Times New Roman" w:hAnsi="Times New Roman" w:cs="Times New Roman"/>
          <w:color w:val="000000"/>
          <w:sz w:val="24"/>
          <w:szCs w:val="24"/>
        </w:rPr>
        <w:t xml:space="preserve"> been completed and the remaining funds must be obligated by the end of 2024, FEMA is sending funds from the </w:t>
      </w:r>
      <w:r w:rsidR="008F1357">
        <w:rPr>
          <w:rFonts w:ascii="Times New Roman" w:eastAsia="Times New Roman" w:hAnsi="Times New Roman" w:cs="Times New Roman"/>
          <w:color w:val="000000"/>
          <w:sz w:val="24"/>
          <w:szCs w:val="24"/>
        </w:rPr>
        <w:t xml:space="preserve">December </w:t>
      </w:r>
      <w:r w:rsidR="00A56797">
        <w:rPr>
          <w:rFonts w:ascii="Times New Roman" w:eastAsia="Times New Roman" w:hAnsi="Times New Roman" w:cs="Times New Roman"/>
          <w:color w:val="000000"/>
          <w:sz w:val="24"/>
          <w:szCs w:val="24"/>
        </w:rPr>
        <w:t xml:space="preserve">2022 emergency work </w:t>
      </w:r>
      <w:r w:rsidR="008F1357">
        <w:rPr>
          <w:rFonts w:ascii="Times New Roman" w:eastAsia="Times New Roman" w:hAnsi="Times New Roman" w:cs="Times New Roman"/>
          <w:color w:val="000000"/>
          <w:sz w:val="24"/>
          <w:szCs w:val="24"/>
        </w:rPr>
        <w:t xml:space="preserve">that was completed </w:t>
      </w:r>
      <w:r w:rsidR="00A56797">
        <w:rPr>
          <w:rFonts w:ascii="Times New Roman" w:eastAsia="Times New Roman" w:hAnsi="Times New Roman" w:cs="Times New Roman"/>
          <w:color w:val="000000"/>
          <w:sz w:val="24"/>
          <w:szCs w:val="24"/>
        </w:rPr>
        <w:t>soon and the remaining expenses will be combined with the May 2023 disaster. The funds will be placed into a reserve to be used for summer road maintenance.</w:t>
      </w:r>
    </w:p>
    <w:p w14:paraId="56E34082" w14:textId="1034286C" w:rsidR="00B67F86" w:rsidRDefault="00B67F86" w:rsidP="008F13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8F1357">
        <w:rPr>
          <w:rFonts w:ascii="Times New Roman" w:eastAsia="Times New Roman" w:hAnsi="Times New Roman" w:cs="Times New Roman"/>
          <w:color w:val="000000"/>
          <w:sz w:val="24"/>
          <w:szCs w:val="24"/>
        </w:rPr>
        <w:t>: Atlas Preservation will hold a demo at the Pinegrove Cemetery in Canton on 8/12/24 and all are welcome to attend.</w:t>
      </w:r>
    </w:p>
    <w:p w14:paraId="4F8B6115" w14:textId="521805ED" w:rsidR="00D20AA5" w:rsidRPr="00B67F86" w:rsidRDefault="00D20AA5"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8F1357">
        <w:rPr>
          <w:rFonts w:ascii="Times New Roman" w:eastAsia="Times New Roman" w:hAnsi="Times New Roman" w:cs="Times New Roman"/>
          <w:color w:val="000000"/>
          <w:sz w:val="24"/>
          <w:szCs w:val="24"/>
        </w:rPr>
        <w:t>: None.</w:t>
      </w:r>
    </w:p>
    <w:p w14:paraId="672E9750" w14:textId="77777777" w:rsid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1A1DE3E4" w14:textId="1F7D9AB8" w:rsidR="000D276D" w:rsidRDefault="00EF0B5F"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201E37">
        <w:rPr>
          <w:rFonts w:ascii="Times New Roman" w:eastAsia="Times New Roman" w:hAnsi="Times New Roman" w:cs="Times New Roman"/>
          <w:color w:val="000000"/>
          <w:sz w:val="24"/>
          <w:szCs w:val="24"/>
        </w:rPr>
        <w:t>April 6, 2024 AED &amp; Narcan Training 2pm</w:t>
      </w:r>
    </w:p>
    <w:p w14:paraId="4ACE19B8" w14:textId="14FDE049" w:rsidR="00201E37" w:rsidRDefault="00201E37"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April </w:t>
      </w:r>
      <w:r w:rsidR="0086419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2024 Budget Meeting </w:t>
      </w:r>
      <w:r w:rsidR="008F135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pm</w:t>
      </w:r>
    </w:p>
    <w:p w14:paraId="61A6D870" w14:textId="17C47714" w:rsidR="000D276D" w:rsidRDefault="00201E37"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D27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April 10, 2024 Waste Committee 6:30pm</w:t>
      </w:r>
    </w:p>
    <w:p w14:paraId="0078006D" w14:textId="41379146" w:rsidR="00A81AB0" w:rsidRDefault="00201E37"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D27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April 11, 2024 Nomination papers due @ 5pm</w:t>
      </w:r>
    </w:p>
    <w:p w14:paraId="55721860" w14:textId="54B36B05" w:rsidR="00201E37" w:rsidRDefault="00201E37"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April 15, 2024 ATV Meeting 6:30pm</w:t>
      </w:r>
    </w:p>
    <w:p w14:paraId="6A920A96" w14:textId="2C3C9601" w:rsidR="008F1357" w:rsidRDefault="008F1357" w:rsidP="00646D8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April 15, 2024 Town Office closed for the Holiday</w:t>
      </w:r>
    </w:p>
    <w:p w14:paraId="78FE19B1" w14:textId="5EB407D9" w:rsidR="00A81AB0"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607C371A" w14:textId="5F2EBE11" w:rsidR="009A2D0F" w:rsidRDefault="00D70439" w:rsidP="00731E2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1AB0">
        <w:rPr>
          <w:rFonts w:ascii="Times New Roman" w:eastAsia="Times New Roman" w:hAnsi="Times New Roman" w:cs="Times New Roman"/>
          <w:color w:val="000000"/>
          <w:sz w:val="24"/>
          <w:szCs w:val="24"/>
        </w:rPr>
        <w:t xml:space="preserve">. </w:t>
      </w:r>
      <w:r w:rsidR="00061E8A">
        <w:rPr>
          <w:rFonts w:ascii="Times New Roman" w:eastAsia="Times New Roman" w:hAnsi="Times New Roman" w:cs="Times New Roman"/>
          <w:color w:val="000000"/>
          <w:sz w:val="24"/>
          <w:szCs w:val="24"/>
        </w:rPr>
        <w:t xml:space="preserve">Bulky </w:t>
      </w:r>
      <w:r w:rsidR="009A2D0F">
        <w:rPr>
          <w:rFonts w:ascii="Times New Roman" w:eastAsia="Times New Roman" w:hAnsi="Times New Roman" w:cs="Times New Roman"/>
          <w:color w:val="000000"/>
          <w:sz w:val="24"/>
          <w:szCs w:val="24"/>
        </w:rPr>
        <w:t xml:space="preserve">Collection </w:t>
      </w:r>
      <w:r w:rsidR="00061E8A">
        <w:rPr>
          <w:rFonts w:ascii="Times New Roman" w:eastAsia="Times New Roman" w:hAnsi="Times New Roman" w:cs="Times New Roman"/>
          <w:color w:val="000000"/>
          <w:sz w:val="24"/>
          <w:szCs w:val="24"/>
        </w:rPr>
        <w:t xml:space="preserve">June 20, 2024 </w:t>
      </w:r>
      <w:r w:rsidR="00613C70">
        <w:rPr>
          <w:rFonts w:ascii="Times New Roman" w:eastAsia="Times New Roman" w:hAnsi="Times New Roman" w:cs="Times New Roman"/>
          <w:color w:val="000000"/>
          <w:sz w:val="24"/>
          <w:szCs w:val="24"/>
        </w:rPr>
        <w:t xml:space="preserve">proposal &amp; </w:t>
      </w:r>
      <w:r w:rsidR="00061E8A">
        <w:rPr>
          <w:rFonts w:ascii="Times New Roman" w:eastAsia="Times New Roman" w:hAnsi="Times New Roman" w:cs="Times New Roman"/>
          <w:color w:val="000000"/>
          <w:sz w:val="24"/>
          <w:szCs w:val="24"/>
        </w:rPr>
        <w:t>guidelines</w:t>
      </w:r>
      <w:r w:rsidR="00731E2B">
        <w:rPr>
          <w:rFonts w:ascii="Times New Roman" w:eastAsia="Times New Roman" w:hAnsi="Times New Roman" w:cs="Times New Roman"/>
          <w:color w:val="000000"/>
          <w:sz w:val="24"/>
          <w:szCs w:val="24"/>
        </w:rPr>
        <w:t xml:space="preserve">: Discussion concerning the proposal to have an onsite bulky drop-off: </w:t>
      </w:r>
      <w:r w:rsidR="008048A4">
        <w:rPr>
          <w:rFonts w:ascii="Times New Roman" w:eastAsia="Times New Roman" w:hAnsi="Times New Roman" w:cs="Times New Roman"/>
          <w:color w:val="000000"/>
          <w:sz w:val="24"/>
          <w:szCs w:val="24"/>
        </w:rPr>
        <w:t xml:space="preserve">The proposal includes two Saturdays in June-sending a notice to taxpayers to use </w:t>
      </w:r>
      <w:r w:rsidR="008048A4">
        <w:rPr>
          <w:rFonts w:ascii="Times New Roman" w:eastAsia="Times New Roman" w:hAnsi="Times New Roman" w:cs="Times New Roman"/>
          <w:color w:val="000000"/>
          <w:sz w:val="24"/>
          <w:szCs w:val="24"/>
        </w:rPr>
        <w:lastRenderedPageBreak/>
        <w:t xml:space="preserve">as proof of residency-location to be at the RR Bed parking area or the salt shed area-loader and operator-people to help unload items-12 roll offs-cost would be approximately $14,225.00 with a savings of $13,000.00, lake people pay 60%of taxes in Hartford, we had 80 tons of bulky waste last year and other towns had 40-50 tons, used to be 2 collection days per year and now only 1 and are now saying the piles are too large, curbside collection is all we get for paying taxes since not using the school system, </w:t>
      </w:r>
      <w:r w:rsidR="002302AE">
        <w:rPr>
          <w:rFonts w:ascii="Times New Roman" w:eastAsia="Times New Roman" w:hAnsi="Times New Roman" w:cs="Times New Roman"/>
          <w:color w:val="000000"/>
          <w:sz w:val="24"/>
          <w:szCs w:val="24"/>
        </w:rPr>
        <w:t>onsite collection would be a hardship for the elderly or for residents with no trucks, offers were made to help residents with hauling items, keep it the way it is, pickers reduce the amount of items collected and the cost to dispose of them, people in other towns have to bring their items to a transfer station so this would not be any different, town would receive money for all of the metal if not picked over, we can bring items to the buy nothing day, trying to save the town money, it takes 18 months to educate and explain to people how change may benefit the town, it would not save the residents money if they have to take items to a site since many would have to pay someone to do it for them, excessive amounts of items have been left at curbside in the past, why can’t we have our own transfer station, Board is looking for Waste Committee members, has not been thoroughly thought out, information was available at the last meeting and this has been discussed at three meetings, residents are able to bring items to Archie’s in Mexico, where do we stop-concerning the budget-everything continues to increase, let the residents decide.</w:t>
      </w:r>
    </w:p>
    <w:p w14:paraId="1F3E79A7" w14:textId="6A47B264" w:rsidR="002302AE" w:rsidRDefault="002302AE" w:rsidP="00731E2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w:t>
      </w:r>
      <w:r w:rsidR="009631FD">
        <w:rPr>
          <w:rFonts w:ascii="Times New Roman" w:eastAsia="Times New Roman" w:hAnsi="Times New Roman" w:cs="Times New Roman"/>
          <w:color w:val="000000"/>
          <w:sz w:val="24"/>
          <w:szCs w:val="24"/>
        </w:rPr>
        <w:t xml:space="preserve"> keep it the same way </w:t>
      </w:r>
      <w:r w:rsidR="00604EED">
        <w:rPr>
          <w:rFonts w:ascii="Times New Roman" w:eastAsia="Times New Roman" w:hAnsi="Times New Roman" w:cs="Times New Roman"/>
          <w:color w:val="000000"/>
          <w:sz w:val="24"/>
          <w:szCs w:val="24"/>
        </w:rPr>
        <w:t>for this year and look into changes for next year. Lee second. All in favor=3.</w:t>
      </w:r>
    </w:p>
    <w:p w14:paraId="2B429B3D" w14:textId="3BBDA8FA" w:rsidR="000D276D" w:rsidRDefault="000D276D" w:rsidP="00604E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F6670">
        <w:rPr>
          <w:rFonts w:ascii="Times New Roman" w:eastAsia="Times New Roman" w:hAnsi="Times New Roman" w:cs="Times New Roman"/>
          <w:color w:val="000000"/>
          <w:sz w:val="24"/>
          <w:szCs w:val="24"/>
        </w:rPr>
        <w:t xml:space="preserve">. </w:t>
      </w:r>
      <w:r w:rsidR="001A6384">
        <w:rPr>
          <w:rFonts w:ascii="Times New Roman" w:eastAsia="Times New Roman" w:hAnsi="Times New Roman" w:cs="Times New Roman"/>
          <w:color w:val="000000"/>
          <w:sz w:val="24"/>
          <w:szCs w:val="24"/>
        </w:rPr>
        <w:t>Quit Claim Deed Nye</w:t>
      </w:r>
      <w:r w:rsidR="00604EED">
        <w:rPr>
          <w:rFonts w:ascii="Times New Roman" w:eastAsia="Times New Roman" w:hAnsi="Times New Roman" w:cs="Times New Roman"/>
          <w:color w:val="000000"/>
          <w:sz w:val="24"/>
          <w:szCs w:val="24"/>
        </w:rPr>
        <w:t>: Susan motioned to approve the quitclaim deed for Kenneth Nye. Cathy second. All in favor=3.</w:t>
      </w:r>
    </w:p>
    <w:p w14:paraId="2CF93602" w14:textId="77777777" w:rsidR="00604EED" w:rsidRDefault="00E30C5A" w:rsidP="00604E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D276D">
        <w:rPr>
          <w:rFonts w:ascii="Times New Roman" w:eastAsia="Times New Roman" w:hAnsi="Times New Roman" w:cs="Times New Roman"/>
          <w:color w:val="000000"/>
          <w:sz w:val="24"/>
          <w:szCs w:val="24"/>
        </w:rPr>
        <w:t>. Administrative Ordinance Part II amendments</w:t>
      </w:r>
      <w:r w:rsidR="00604EED">
        <w:rPr>
          <w:rFonts w:ascii="Times New Roman" w:eastAsia="Times New Roman" w:hAnsi="Times New Roman" w:cs="Times New Roman"/>
          <w:color w:val="000000"/>
          <w:sz w:val="24"/>
          <w:szCs w:val="24"/>
        </w:rPr>
        <w:t xml:space="preserve">: The Board reviewed the attorney recommendations concerning the ordinance and employees serving as committee members.  </w:t>
      </w:r>
    </w:p>
    <w:p w14:paraId="03AD6E98" w14:textId="6F99BB59" w:rsidR="000D276D" w:rsidRDefault="00604EED" w:rsidP="00604E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approve the proposed Administrative Ordinance Part II without adding provisions for employees serving on committees. Lee second. All in favor=3.</w:t>
      </w:r>
    </w:p>
    <w:p w14:paraId="502BA1B3" w14:textId="403ADDB1" w:rsidR="00723ADC" w:rsidRDefault="00E30C5A" w:rsidP="00604E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23ADC">
        <w:rPr>
          <w:rFonts w:ascii="Times New Roman" w:eastAsia="Times New Roman" w:hAnsi="Times New Roman" w:cs="Times New Roman"/>
          <w:color w:val="000000"/>
          <w:sz w:val="24"/>
          <w:szCs w:val="24"/>
        </w:rPr>
        <w:t>. Order to alter the Winter Maintenance of Darrington Road</w:t>
      </w:r>
      <w:r w:rsidR="00604EED">
        <w:rPr>
          <w:rFonts w:ascii="Times New Roman" w:eastAsia="Times New Roman" w:hAnsi="Times New Roman" w:cs="Times New Roman"/>
          <w:color w:val="000000"/>
          <w:sz w:val="24"/>
          <w:szCs w:val="24"/>
        </w:rPr>
        <w:t>: Lee motioned to sign the order to alter the winter maintenance closure of Darrington Road (to open the road to winter maintenance). Cathy second. All in favor=2. Abstained=1.</w:t>
      </w:r>
    </w:p>
    <w:p w14:paraId="6DFA0C7D" w14:textId="171BE5E4" w:rsidR="00723ADC" w:rsidRDefault="00E30C5A" w:rsidP="00C81D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81DA0">
        <w:rPr>
          <w:rFonts w:ascii="Times New Roman" w:eastAsia="Times New Roman" w:hAnsi="Times New Roman" w:cs="Times New Roman"/>
          <w:color w:val="000000"/>
          <w:sz w:val="24"/>
          <w:szCs w:val="24"/>
        </w:rPr>
        <w:t>. Generator: The generator engine is not working, the E.M. Director is working on a grant application for a new generator, and estimates have been received for replacement and repair.</w:t>
      </w:r>
    </w:p>
    <w:p w14:paraId="244F2662" w14:textId="5E34FF27" w:rsidR="00C81DA0" w:rsidRDefault="00C81DA0" w:rsidP="00C81D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put a new engine in the generator by Field’s Electric for the cost of $1,834.95 to be paid out of the Capital Outlay Reserve Account. Cathy second. All in favor=3.</w:t>
      </w:r>
    </w:p>
    <w:p w14:paraId="6E15EAA5" w14:textId="3DF15473" w:rsidR="00E30C5A" w:rsidRDefault="00E30C5A" w:rsidP="003449E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Dedication/town report</w:t>
      </w:r>
      <w:r w:rsidR="003449E8">
        <w:rPr>
          <w:rFonts w:ascii="Times New Roman" w:eastAsia="Times New Roman" w:hAnsi="Times New Roman" w:cs="Times New Roman"/>
          <w:color w:val="000000"/>
          <w:sz w:val="24"/>
          <w:szCs w:val="24"/>
        </w:rPr>
        <w:t xml:space="preserve">: The Board suggested moving the cemetery sexton to the cemetery committee and only include Hartford residents under the Hartford Food Bank (not Hartford/Sumner Food Bank). Lee will get the updated list of current Hartford Food Bank volunteers. </w:t>
      </w:r>
    </w:p>
    <w:p w14:paraId="4A7FD304" w14:textId="51C9F297" w:rsid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659ADDDC" w14:textId="69C4C01B" w:rsidR="00507C35" w:rsidRDefault="00507C35" w:rsidP="00507C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resident asked if he could place a Bear Mountain Trail sign on the stop sign at the end of Bear Mountain Road and complained of hikers not being allowed to park along the road. The new area a landowner created for parking is not working well since a hiker could not find the trail from that spot. It was suggested that he contact the Road Commissioner.</w:t>
      </w:r>
    </w:p>
    <w:p w14:paraId="3C0AC8B7" w14:textId="5BF884AE" w:rsidR="00507C35" w:rsidRDefault="00507C35" w:rsidP="00507C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Cathy agreed to prepare the Board report for the annual town report.</w:t>
      </w:r>
    </w:p>
    <w:p w14:paraId="6806DD3A" w14:textId="1AF07091" w:rsidR="00507C35" w:rsidRPr="00B67F86" w:rsidRDefault="00507C35" w:rsidP="00507C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Board signed the return of hearing notices for the annual budget hearing and the building permit ordinance zoning hearing. </w:t>
      </w:r>
    </w:p>
    <w:p w14:paraId="035D6A33" w14:textId="1FC09D24" w:rsidR="009408BA"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r w:rsidR="00061E8A">
        <w:rPr>
          <w:rFonts w:ascii="Times New Roman" w:eastAsia="Times New Roman" w:hAnsi="Times New Roman" w:cs="Times New Roman"/>
          <w:color w:val="000000"/>
          <w:sz w:val="24"/>
          <w:szCs w:val="24"/>
        </w:rPr>
        <w:t xml:space="preserve"> </w:t>
      </w:r>
    </w:p>
    <w:p w14:paraId="627DCD0C" w14:textId="1F31972B" w:rsidR="005D2486" w:rsidRDefault="009320FB" w:rsidP="00507C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C80FE9">
        <w:rPr>
          <w:rFonts w:ascii="Times New Roman" w:eastAsia="Times New Roman" w:hAnsi="Times New Roman" w:cs="Times New Roman"/>
          <w:color w:val="000000"/>
          <w:sz w:val="24"/>
          <w:szCs w:val="24"/>
        </w:rPr>
        <w:t xml:space="preserve">ATV </w:t>
      </w:r>
      <w:r w:rsidR="005D2486">
        <w:rPr>
          <w:rFonts w:ascii="Times New Roman" w:eastAsia="Times New Roman" w:hAnsi="Times New Roman" w:cs="Times New Roman"/>
          <w:color w:val="000000"/>
          <w:sz w:val="24"/>
          <w:szCs w:val="24"/>
        </w:rPr>
        <w:t xml:space="preserve">Kiosk </w:t>
      </w:r>
      <w:r w:rsidR="00507C35">
        <w:rPr>
          <w:rFonts w:ascii="Times New Roman" w:eastAsia="Times New Roman" w:hAnsi="Times New Roman" w:cs="Times New Roman"/>
          <w:color w:val="000000"/>
          <w:sz w:val="24"/>
          <w:szCs w:val="24"/>
        </w:rPr>
        <w:t xml:space="preserve">Request: The local ATV club asked permission to place a kiosk at the RR Bed parking area. The kiosk would be locked, include maps, town office hours, and would be funded by the club. It was suggested that information be included about the multi service trail and horse </w:t>
      </w:r>
      <w:r w:rsidR="0094379C">
        <w:rPr>
          <w:rFonts w:ascii="Times New Roman" w:eastAsia="Times New Roman" w:hAnsi="Times New Roman" w:cs="Times New Roman"/>
          <w:color w:val="000000"/>
          <w:sz w:val="24"/>
          <w:szCs w:val="24"/>
        </w:rPr>
        <w:t xml:space="preserve">and </w:t>
      </w:r>
      <w:r w:rsidR="00507C35">
        <w:rPr>
          <w:rFonts w:ascii="Times New Roman" w:eastAsia="Times New Roman" w:hAnsi="Times New Roman" w:cs="Times New Roman"/>
          <w:color w:val="000000"/>
          <w:sz w:val="24"/>
          <w:szCs w:val="24"/>
        </w:rPr>
        <w:t xml:space="preserve">rider </w:t>
      </w:r>
      <w:r w:rsidR="0094379C">
        <w:rPr>
          <w:rFonts w:ascii="Times New Roman" w:eastAsia="Times New Roman" w:hAnsi="Times New Roman" w:cs="Times New Roman"/>
          <w:color w:val="000000"/>
          <w:sz w:val="24"/>
          <w:szCs w:val="24"/>
        </w:rPr>
        <w:t xml:space="preserve">notification. </w:t>
      </w:r>
      <w:r w:rsidR="00507C35">
        <w:rPr>
          <w:rFonts w:ascii="Times New Roman" w:eastAsia="Times New Roman" w:hAnsi="Times New Roman" w:cs="Times New Roman"/>
          <w:color w:val="000000"/>
          <w:sz w:val="24"/>
          <w:szCs w:val="24"/>
        </w:rPr>
        <w:t xml:space="preserve">A resident suggested that the parking area be cleaned up and trailer removed. </w:t>
      </w:r>
    </w:p>
    <w:p w14:paraId="3CF16652" w14:textId="069E3FF3" w:rsidR="00507C35" w:rsidRDefault="00507C35" w:rsidP="00507C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allow the ATV club to produce a kiosk after sharing the plan</w:t>
      </w:r>
      <w:r w:rsidR="0094379C">
        <w:rPr>
          <w:rFonts w:ascii="Times New Roman" w:eastAsia="Times New Roman" w:hAnsi="Times New Roman" w:cs="Times New Roman"/>
          <w:color w:val="000000"/>
          <w:sz w:val="24"/>
          <w:szCs w:val="24"/>
        </w:rPr>
        <w:t xml:space="preserve"> with the Board</w:t>
      </w:r>
      <w:r>
        <w:rPr>
          <w:rFonts w:ascii="Times New Roman" w:eastAsia="Times New Roman" w:hAnsi="Times New Roman" w:cs="Times New Roman"/>
          <w:color w:val="000000"/>
          <w:sz w:val="24"/>
          <w:szCs w:val="24"/>
        </w:rPr>
        <w:t>. Lee second. All in favor=3.</w:t>
      </w:r>
    </w:p>
    <w:p w14:paraId="6414ADC5" w14:textId="44E2F274" w:rsidR="0099379E" w:rsidRDefault="005D2486" w:rsidP="00D365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FE1409">
        <w:rPr>
          <w:rFonts w:ascii="Times New Roman" w:eastAsia="Times New Roman" w:hAnsi="Times New Roman" w:cs="Times New Roman"/>
          <w:color w:val="000000"/>
          <w:sz w:val="24"/>
          <w:szCs w:val="24"/>
        </w:rPr>
        <w:t>Broadband Grant Funds</w:t>
      </w:r>
      <w:r w:rsidR="00D36517">
        <w:rPr>
          <w:rFonts w:ascii="Times New Roman" w:eastAsia="Times New Roman" w:hAnsi="Times New Roman" w:cs="Times New Roman"/>
          <w:color w:val="000000"/>
          <w:sz w:val="24"/>
          <w:szCs w:val="24"/>
        </w:rPr>
        <w:t>: A resident requested that the Board resume work on the Broadband issue which they received a $4,000.00 grant for. Discussion: First light stated that the minimum high speed is 25 per second and a resident only receives 10 per second, the grant is for planning and surveys etc., Lee will contact Brent Hadley and Mia Purcell. Tabled.</w:t>
      </w:r>
    </w:p>
    <w:p w14:paraId="33892F2D" w14:textId="55F89FC5" w:rsidR="00C162F1" w:rsidRDefault="005D2486" w:rsidP="00D365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162F1">
        <w:rPr>
          <w:rFonts w:ascii="Times New Roman" w:eastAsia="Times New Roman" w:hAnsi="Times New Roman" w:cs="Times New Roman"/>
          <w:color w:val="000000"/>
          <w:sz w:val="24"/>
          <w:szCs w:val="24"/>
        </w:rPr>
        <w:t>. Personnel Policy/Vacation time</w:t>
      </w:r>
      <w:r w:rsidR="00D36517">
        <w:rPr>
          <w:rFonts w:ascii="Times New Roman" w:eastAsia="Times New Roman" w:hAnsi="Times New Roman" w:cs="Times New Roman"/>
          <w:color w:val="000000"/>
          <w:sz w:val="24"/>
          <w:szCs w:val="24"/>
        </w:rPr>
        <w:t xml:space="preserve">: The Town Clerk has earned over the maximum amount of vacation time accrued due to the fact she has not had coverage. Susan contact MMA Legal who stated that it was up to the Board whether or not they delay the deadline to use the vacation time or buy out any of it. </w:t>
      </w:r>
    </w:p>
    <w:p w14:paraId="3E161D03" w14:textId="02C2B2FD" w:rsidR="00D36517" w:rsidRDefault="00D36517" w:rsidP="00D365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pay one week of vacation out of the unused retirement budget and direct the clerk to </w:t>
      </w:r>
      <w:r w:rsidR="00D62AA3">
        <w:rPr>
          <w:rFonts w:ascii="Times New Roman" w:eastAsia="Times New Roman" w:hAnsi="Times New Roman" w:cs="Times New Roman"/>
          <w:color w:val="000000"/>
          <w:sz w:val="24"/>
          <w:szCs w:val="24"/>
        </w:rPr>
        <w:t>begin taking time off so that she doesn’t lose vacation time. Cathy second. All in favor=3.</w:t>
      </w:r>
    </w:p>
    <w:p w14:paraId="3A9A761A" w14:textId="0548DEF4" w:rsidR="00C162F1" w:rsidRDefault="00C162F1"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D248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AVCOG Ballot</w:t>
      </w:r>
      <w:r w:rsidR="00D62AA3">
        <w:rPr>
          <w:rFonts w:ascii="Times New Roman" w:eastAsia="Times New Roman" w:hAnsi="Times New Roman" w:cs="Times New Roman"/>
          <w:color w:val="000000"/>
          <w:sz w:val="24"/>
          <w:szCs w:val="24"/>
        </w:rPr>
        <w:t>: The board voted the ballot.</w:t>
      </w:r>
    </w:p>
    <w:p w14:paraId="0BC5503D" w14:textId="573A2643" w:rsidR="009D0A4B" w:rsidRDefault="00B67F86" w:rsidP="00D62AA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D62AA3">
        <w:rPr>
          <w:rFonts w:ascii="Times New Roman" w:eastAsia="Times New Roman" w:hAnsi="Times New Roman" w:cs="Times New Roman"/>
          <w:color w:val="000000"/>
          <w:sz w:val="24"/>
          <w:szCs w:val="24"/>
        </w:rPr>
        <w:t>: Lee motioned to appoint David Bowen as Solid Waste Committee member with a term to expire in June of 2027. Susan second. All in favor=3.</w:t>
      </w:r>
    </w:p>
    <w:p w14:paraId="6CDAB7A5" w14:textId="4122A304" w:rsidR="00D62AA3" w:rsidRDefault="00D62AA3" w:rsidP="00D62AA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Lennie Eichman as Solid Waste Committee member with a term to expire in June of 2025. Cathy second. All in favor=3.</w:t>
      </w:r>
    </w:p>
    <w:p w14:paraId="36B4D985" w14:textId="06DCDA66" w:rsidR="00B67F86" w:rsidRPr="00B67F86" w:rsidRDefault="00B67F86" w:rsidP="002F261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D62AA3">
        <w:rPr>
          <w:rFonts w:ascii="Times New Roman" w:eastAsia="Times New Roman" w:hAnsi="Times New Roman" w:cs="Times New Roman"/>
          <w:color w:val="000000"/>
          <w:sz w:val="24"/>
          <w:szCs w:val="24"/>
        </w:rPr>
        <w:t xml:space="preserve">: </w:t>
      </w:r>
      <w:r w:rsidR="002F2613">
        <w:rPr>
          <w:rFonts w:ascii="Times New Roman" w:eastAsia="Times New Roman" w:hAnsi="Times New Roman" w:cs="Times New Roman"/>
          <w:color w:val="000000"/>
          <w:sz w:val="24"/>
          <w:szCs w:val="24"/>
        </w:rPr>
        <w:t>Lee motioned to approve $190.00 for Jaylene Gonyea and Lianne Bedard to attend the Personnel Practices workshop on May 1, 2024. Susan second. All in favor=3.</w:t>
      </w:r>
    </w:p>
    <w:p w14:paraId="53098195" w14:textId="7F877F81" w:rsidR="00B67F86" w:rsidRPr="00B67F86" w:rsidRDefault="00B67F86"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2F2613">
        <w:rPr>
          <w:rFonts w:ascii="Times New Roman" w:eastAsia="Times New Roman" w:hAnsi="Times New Roman" w:cs="Times New Roman"/>
          <w:color w:val="000000"/>
          <w:sz w:val="24"/>
          <w:szCs w:val="24"/>
        </w:rPr>
        <w:t xml:space="preserve"> The Board reviewed correspondence.</w:t>
      </w:r>
    </w:p>
    <w:p w14:paraId="524214D9" w14:textId="544840CD" w:rsidR="00FB4C24" w:rsidRPr="00FB4C24" w:rsidRDefault="00B67F86" w:rsidP="00D74D0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2F2613">
        <w:rPr>
          <w:rFonts w:ascii="Times New Roman" w:eastAsia="Times New Roman" w:hAnsi="Times New Roman" w:cs="Times New Roman"/>
          <w:color w:val="000000"/>
          <w:sz w:val="24"/>
          <w:szCs w:val="24"/>
        </w:rPr>
        <w:t>Lee motioned to recess the meeting until April 10, 2024 at 7:30pm (to review the attorney’s recommendations to the proposed building permit ordinance if received by then</w:t>
      </w:r>
      <w:r w:rsidR="00D74D09">
        <w:rPr>
          <w:rFonts w:ascii="Times New Roman" w:eastAsia="Times New Roman" w:hAnsi="Times New Roman" w:cs="Times New Roman"/>
          <w:color w:val="000000"/>
          <w:sz w:val="24"/>
          <w:szCs w:val="24"/>
        </w:rPr>
        <w:t>). Susan second. All in favor=3.</w:t>
      </w:r>
    </w:p>
    <w:p w14:paraId="6DED28C7" w14:textId="166D7C0B" w:rsidR="00497DF4" w:rsidRPr="00777CBA" w:rsidRDefault="00497DF4" w:rsidP="00646D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EAE9D6"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919B020"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9869F5B"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C9C36D5"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FF05BDF"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30179B1"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A6428F"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75437D3"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4EE6542"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8AF5304"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910A995"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F466689"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D87275"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CABC06E"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4021233"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E81315B"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D4F293B"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0ED869D"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3520822"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D0EC4B0"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A9C6096"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C3253BA"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1C2DC5C"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B8CB4CC"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000EE38"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EBFBAB3"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C6A557F"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5EB557"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A5F9A07"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0A4ED0F" w14:textId="77777777" w:rsidR="00D74D09" w:rsidRDefault="00D74D09"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83D42E1" w14:textId="140C2FC9" w:rsidR="002F2613" w:rsidRDefault="002F2613"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Hartford Board of Selectmen Meeting</w:t>
      </w:r>
    </w:p>
    <w:p w14:paraId="5356ED6A" w14:textId="461E04D4" w:rsidR="000C01F7" w:rsidRDefault="002F2613"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10, 2024</w:t>
      </w:r>
    </w:p>
    <w:p w14:paraId="08AC213F" w14:textId="7349ED49" w:rsidR="002F2613" w:rsidRDefault="002F2613"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7:30pm</w:t>
      </w:r>
    </w:p>
    <w:p w14:paraId="7620FFAE" w14:textId="77777777" w:rsidR="002F2613" w:rsidRDefault="002F2613"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49C0C6" w14:textId="4B42D832" w:rsidR="00340298" w:rsidRDefault="00C4133B"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reconvened the April 8, 2024 recessed meeting at 7:30pm.</w:t>
      </w:r>
    </w:p>
    <w:p w14:paraId="27E072E4" w14:textId="2DDAE873" w:rsidR="00C4133B" w:rsidRDefault="00C4133B"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Recommendations from the Attorney concerning the building permit ordinance amendments have not been received. The attorney </w:t>
      </w:r>
      <w:r w:rsidR="00F47663">
        <w:rPr>
          <w:rFonts w:ascii="Times New Roman" w:eastAsia="Times New Roman" w:hAnsi="Times New Roman" w:cs="Times New Roman"/>
          <w:color w:val="000000"/>
          <w:sz w:val="24"/>
          <w:szCs w:val="24"/>
        </w:rPr>
        <w:t xml:space="preserve">plans to </w:t>
      </w:r>
      <w:r>
        <w:rPr>
          <w:rFonts w:ascii="Times New Roman" w:eastAsia="Times New Roman" w:hAnsi="Times New Roman" w:cs="Times New Roman"/>
          <w:color w:val="000000"/>
          <w:sz w:val="24"/>
          <w:szCs w:val="24"/>
        </w:rPr>
        <w:t>complete the review on Thursday.</w:t>
      </w:r>
    </w:p>
    <w:p w14:paraId="5E6CCE0E" w14:textId="081611CB" w:rsidR="00C4133B" w:rsidRDefault="00C4133B"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recess this meeting until April 11, 2024 at 5:30pm. Cathy second. All in favor=3.</w:t>
      </w:r>
    </w:p>
    <w:p w14:paraId="51B53B4A" w14:textId="77777777" w:rsidR="00C4133B" w:rsidRDefault="00C4133B"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D0FF56" w14:textId="236C9DA8" w:rsidR="00C4133B" w:rsidRDefault="00C4133B" w:rsidP="00C413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Hartford </w:t>
      </w:r>
      <w:r w:rsidR="00D74D09">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Selectmen Meeting</w:t>
      </w:r>
    </w:p>
    <w:p w14:paraId="775B88A7" w14:textId="6CB2D1E7" w:rsidR="00C4133B" w:rsidRDefault="00C4133B" w:rsidP="00C413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 2024</w:t>
      </w:r>
    </w:p>
    <w:p w14:paraId="232B711F" w14:textId="221758AE" w:rsidR="00C4133B" w:rsidRDefault="00C4133B" w:rsidP="00C413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5:30pm</w:t>
      </w:r>
    </w:p>
    <w:p w14:paraId="74B1C3A1" w14:textId="77777777" w:rsidR="00C4133B" w:rsidRDefault="00C4133B" w:rsidP="00C413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2A281D8" w14:textId="36D12316" w:rsidR="00C4133B"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Selectmen Susan Goulet, Cathy Lowe, Lee Holman, Town Clerk Lianne </w:t>
      </w:r>
      <w:proofErr w:type="spellStart"/>
      <w:r>
        <w:rPr>
          <w:rFonts w:ascii="Times New Roman" w:eastAsia="Times New Roman" w:hAnsi="Times New Roman" w:cs="Times New Roman"/>
          <w:color w:val="000000"/>
          <w:sz w:val="24"/>
          <w:szCs w:val="24"/>
        </w:rPr>
        <w:t>Bedard</w:t>
      </w:r>
      <w:proofErr w:type="spellEnd"/>
      <w:r>
        <w:rPr>
          <w:rFonts w:ascii="Times New Roman" w:eastAsia="Times New Roman" w:hAnsi="Times New Roman" w:cs="Times New Roman"/>
          <w:color w:val="000000"/>
          <w:sz w:val="24"/>
          <w:szCs w:val="24"/>
        </w:rPr>
        <w:t>, residents Ken Violette and Rusty Goulet.</w:t>
      </w:r>
    </w:p>
    <w:p w14:paraId="103BCE4C" w14:textId="21830144"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w:t>
      </w:r>
      <w:proofErr w:type="spellStart"/>
      <w:r>
        <w:rPr>
          <w:rFonts w:ascii="Times New Roman" w:eastAsia="Times New Roman" w:hAnsi="Times New Roman" w:cs="Times New Roman"/>
          <w:color w:val="000000"/>
          <w:sz w:val="24"/>
          <w:szCs w:val="24"/>
        </w:rPr>
        <w:t>Iphone</w:t>
      </w:r>
      <w:proofErr w:type="spellEnd"/>
      <w:r>
        <w:rPr>
          <w:rFonts w:ascii="Times New Roman" w:eastAsia="Times New Roman" w:hAnsi="Times New Roman" w:cs="Times New Roman"/>
          <w:color w:val="000000"/>
          <w:sz w:val="24"/>
          <w:szCs w:val="24"/>
        </w:rPr>
        <w:t>.</w:t>
      </w:r>
    </w:p>
    <w:p w14:paraId="39D45FFA" w14:textId="77777777"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72BE3B" w14:textId="50898212"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reconvened the meeting, from April 10, 2024, at 5:30pm. </w:t>
      </w:r>
    </w:p>
    <w:p w14:paraId="70F9DF74" w14:textId="356077B4"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attorney still has not submitted the amended building permit ordinance recommendations but we should have them on Monday. </w:t>
      </w:r>
    </w:p>
    <w:p w14:paraId="50DCFB59" w14:textId="615CA6E0"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schedule a special Selectmen’s meeting to be held on Monday, April 15, 2024 at 5pm to review the attorney recommendations concerning the amended building permit ordinance. Susan second. All in favor=3.</w:t>
      </w:r>
    </w:p>
    <w:p w14:paraId="3A7ADCCE" w14:textId="58A6D222" w:rsidR="00D74D09" w:rsidRDefault="00D74D09" w:rsidP="00D74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adjourned this meeting at 5:35pm.</w:t>
      </w:r>
    </w:p>
    <w:p w14:paraId="3F5C226C" w14:textId="77777777" w:rsidR="00C4133B" w:rsidRDefault="00C4133B" w:rsidP="00C413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C7544E0"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E000CC" w14:textId="7A977B8F"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718B4728"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35BA74"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AE946" w14:textId="77777777" w:rsidR="00340298" w:rsidRPr="00340298" w:rsidRDefault="00340298" w:rsidP="00340298">
      <w:pPr>
        <w:spacing w:after="0"/>
        <w:rPr>
          <w:rFonts w:cs="Times New Roman"/>
        </w:rPr>
      </w:pPr>
      <w:r w:rsidRPr="00340298">
        <w:rPr>
          <w:rFonts w:cs="Times New Roman"/>
        </w:rPr>
        <w:t>___________________________________</w:t>
      </w:r>
      <w:r w:rsidRPr="00340298">
        <w:rPr>
          <w:rFonts w:cs="Times New Roman"/>
        </w:rPr>
        <w:tab/>
      </w:r>
      <w:r w:rsidRPr="00340298">
        <w:rPr>
          <w:rFonts w:cs="Times New Roman"/>
        </w:rPr>
        <w:tab/>
        <w:t>_______________</w:t>
      </w:r>
    </w:p>
    <w:p w14:paraId="3BF423FB" w14:textId="77777777" w:rsidR="00340298" w:rsidRPr="00340298" w:rsidRDefault="00340298" w:rsidP="00340298">
      <w:pPr>
        <w:spacing w:after="0"/>
        <w:rPr>
          <w:rFonts w:cs="Times New Roman"/>
        </w:rPr>
      </w:pPr>
      <w:r w:rsidRPr="00340298">
        <w:rPr>
          <w:rFonts w:cs="Times New Roman"/>
        </w:rPr>
        <w:t>Cathy Lowe</w:t>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t>Date</w:t>
      </w:r>
    </w:p>
    <w:p w14:paraId="20153046" w14:textId="77777777" w:rsidR="00340298" w:rsidRPr="00340298" w:rsidRDefault="00340298" w:rsidP="00340298">
      <w:pPr>
        <w:spacing w:after="0"/>
        <w:rPr>
          <w:rFonts w:cs="Times New Roman"/>
        </w:rPr>
      </w:pPr>
    </w:p>
    <w:p w14:paraId="67E9A9F8" w14:textId="77777777" w:rsidR="00340298" w:rsidRPr="00340298" w:rsidRDefault="00340298" w:rsidP="00340298">
      <w:pPr>
        <w:spacing w:after="0"/>
        <w:rPr>
          <w:rFonts w:cs="Times New Roman"/>
        </w:rPr>
      </w:pPr>
      <w:r w:rsidRPr="00340298">
        <w:rPr>
          <w:rFonts w:cs="Times New Roman"/>
        </w:rPr>
        <w:t>___________________________________</w:t>
      </w:r>
      <w:r w:rsidRPr="00340298">
        <w:rPr>
          <w:rFonts w:cs="Times New Roman"/>
        </w:rPr>
        <w:tab/>
      </w:r>
      <w:r w:rsidRPr="00340298">
        <w:rPr>
          <w:rFonts w:cs="Times New Roman"/>
        </w:rPr>
        <w:tab/>
        <w:t>_______________</w:t>
      </w:r>
    </w:p>
    <w:p w14:paraId="0A2A864F" w14:textId="77777777" w:rsidR="00340298" w:rsidRPr="00340298" w:rsidRDefault="00340298" w:rsidP="00340298">
      <w:pPr>
        <w:spacing w:after="0"/>
        <w:rPr>
          <w:rFonts w:cs="Times New Roman"/>
        </w:rPr>
      </w:pPr>
      <w:r w:rsidRPr="00340298">
        <w:rPr>
          <w:rFonts w:cs="Times New Roman"/>
        </w:rPr>
        <w:t>Lee Holman</w:t>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t>Date</w:t>
      </w:r>
    </w:p>
    <w:p w14:paraId="1C6F37CE" w14:textId="77777777" w:rsidR="00340298" w:rsidRPr="00340298" w:rsidRDefault="00340298" w:rsidP="00340298">
      <w:pPr>
        <w:spacing w:after="0"/>
        <w:rPr>
          <w:rFonts w:cs="Times New Roman"/>
        </w:rPr>
      </w:pPr>
    </w:p>
    <w:p w14:paraId="71BC88AA" w14:textId="77777777" w:rsidR="00340298" w:rsidRPr="00340298" w:rsidRDefault="00340298" w:rsidP="00340298">
      <w:pPr>
        <w:spacing w:after="0"/>
        <w:rPr>
          <w:rFonts w:cs="Times New Roman"/>
        </w:rPr>
      </w:pPr>
      <w:r w:rsidRPr="00340298">
        <w:rPr>
          <w:rFonts w:cs="Times New Roman"/>
        </w:rPr>
        <w:t>____________________________________</w:t>
      </w:r>
      <w:r w:rsidRPr="00340298">
        <w:rPr>
          <w:rFonts w:cs="Times New Roman"/>
        </w:rPr>
        <w:tab/>
      </w:r>
      <w:r w:rsidRPr="00340298">
        <w:rPr>
          <w:rFonts w:cs="Times New Roman"/>
        </w:rPr>
        <w:tab/>
        <w:t>_______________</w:t>
      </w:r>
    </w:p>
    <w:p w14:paraId="68D3CFC0" w14:textId="77777777" w:rsidR="00340298" w:rsidRPr="00340298" w:rsidRDefault="00340298" w:rsidP="00340298">
      <w:pPr>
        <w:spacing w:after="0"/>
        <w:rPr>
          <w:rFonts w:cs="Times New Roman"/>
        </w:rPr>
      </w:pPr>
      <w:r w:rsidRPr="00340298">
        <w:rPr>
          <w:rFonts w:cs="Times New Roman"/>
        </w:rPr>
        <w:t>Susan Goulet</w:t>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r>
      <w:r w:rsidRPr="00340298">
        <w:rPr>
          <w:rFonts w:cs="Times New Roman"/>
        </w:rPr>
        <w:tab/>
        <w:t>Date</w:t>
      </w:r>
    </w:p>
    <w:p w14:paraId="20D5EB78" w14:textId="77777777" w:rsidR="00340298" w:rsidRPr="00340298" w:rsidRDefault="00340298" w:rsidP="00340298">
      <w:pPr>
        <w:spacing w:after="0"/>
        <w:rPr>
          <w:rFonts w:cs="Times New Roman"/>
        </w:rPr>
      </w:pPr>
    </w:p>
    <w:p w14:paraId="49B71197" w14:textId="77777777" w:rsidR="00340298" w:rsidRPr="00340298" w:rsidRDefault="00340298" w:rsidP="00340298">
      <w:pPr>
        <w:spacing w:after="0"/>
        <w:rPr>
          <w:rFonts w:cs="Times New Roman"/>
        </w:rPr>
      </w:pPr>
    </w:p>
    <w:p w14:paraId="333E9D6D"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2A3BAA"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3F8CCC"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09561D"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394E82"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859F00"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31B1AC"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F9BBF4"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GoBack"/>
      <w:bookmarkEnd w:id="2"/>
    </w:p>
    <w:p w14:paraId="7035228C"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7B561C"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A356C0" w14:textId="77777777" w:rsidR="00340298" w:rsidRDefault="00340298" w:rsidP="003402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FDA148" w14:textId="77777777" w:rsidR="002F2613" w:rsidRDefault="002F2613" w:rsidP="002F26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6AB08B" w14:textId="77777777" w:rsidR="00884AA3" w:rsidRPr="00884AA3" w:rsidRDefault="00884AA3" w:rsidP="00884AA3">
      <w:pPr>
        <w:spacing w:after="0" w:line="240" w:lineRule="auto"/>
        <w:jc w:val="center"/>
        <w:rPr>
          <w:rFonts w:ascii="Times New Roman" w:hAnsi="Times New Roman" w:cs="Times New Roman"/>
          <w:b/>
          <w:sz w:val="28"/>
          <w:szCs w:val="28"/>
        </w:rPr>
      </w:pPr>
      <w:r w:rsidRPr="00884AA3">
        <w:rPr>
          <w:rFonts w:ascii="Times New Roman" w:hAnsi="Times New Roman" w:cs="Times New Roman"/>
          <w:b/>
          <w:sz w:val="28"/>
          <w:szCs w:val="28"/>
        </w:rPr>
        <w:t>Town of Hartford</w:t>
      </w:r>
    </w:p>
    <w:p w14:paraId="2E0384DC" w14:textId="77777777" w:rsidR="00884AA3" w:rsidRPr="00884AA3" w:rsidRDefault="00884AA3" w:rsidP="00884AA3">
      <w:pPr>
        <w:spacing w:after="0" w:line="240" w:lineRule="auto"/>
        <w:jc w:val="center"/>
        <w:rPr>
          <w:rFonts w:ascii="Times New Roman" w:hAnsi="Times New Roman" w:cs="Times New Roman"/>
          <w:b/>
          <w:sz w:val="28"/>
          <w:szCs w:val="28"/>
        </w:rPr>
      </w:pPr>
      <w:r w:rsidRPr="00884AA3">
        <w:rPr>
          <w:rFonts w:ascii="Times New Roman" w:hAnsi="Times New Roman" w:cs="Times New Roman"/>
          <w:b/>
          <w:sz w:val="28"/>
          <w:szCs w:val="28"/>
        </w:rPr>
        <w:t>Road Report</w:t>
      </w:r>
    </w:p>
    <w:p w14:paraId="580CC6E2" w14:textId="77777777" w:rsidR="00884AA3" w:rsidRPr="00884AA3" w:rsidRDefault="00884AA3" w:rsidP="00884AA3">
      <w:pPr>
        <w:spacing w:after="0" w:line="240" w:lineRule="auto"/>
        <w:jc w:val="center"/>
        <w:rPr>
          <w:rFonts w:ascii="Times New Roman" w:hAnsi="Times New Roman" w:cs="Times New Roman"/>
          <w:sz w:val="28"/>
          <w:szCs w:val="28"/>
        </w:rPr>
      </w:pPr>
    </w:p>
    <w:p w14:paraId="7D36B992" w14:textId="77777777" w:rsidR="00884AA3" w:rsidRPr="00884AA3" w:rsidRDefault="00884AA3" w:rsidP="00884AA3">
      <w:pPr>
        <w:spacing w:after="0" w:line="240" w:lineRule="auto"/>
        <w:jc w:val="center"/>
        <w:rPr>
          <w:rFonts w:ascii="Times New Roman" w:hAnsi="Times New Roman" w:cs="Times New Roman"/>
          <w:sz w:val="28"/>
          <w:szCs w:val="28"/>
        </w:rPr>
      </w:pPr>
    </w:p>
    <w:p w14:paraId="3779FE57" w14:textId="77777777" w:rsidR="00884AA3" w:rsidRPr="00884AA3" w:rsidRDefault="00884AA3" w:rsidP="00884AA3">
      <w:pPr>
        <w:spacing w:after="0" w:line="240" w:lineRule="auto"/>
        <w:rPr>
          <w:rFonts w:cs="Times New Roman"/>
        </w:rPr>
      </w:pPr>
    </w:p>
    <w:p w14:paraId="5E1F2373" w14:textId="77777777" w:rsidR="00884AA3" w:rsidRPr="00884AA3" w:rsidRDefault="00884AA3" w:rsidP="00884AA3">
      <w:pPr>
        <w:rPr>
          <w:rFonts w:ascii="Times New Roman" w:hAnsi="Times New Roman" w:cs="Times New Roman"/>
          <w:sz w:val="28"/>
          <w:szCs w:val="28"/>
        </w:rPr>
      </w:pPr>
      <w:r w:rsidRPr="00884AA3">
        <w:rPr>
          <w:rFonts w:ascii="Times New Roman" w:hAnsi="Times New Roman" w:cs="Times New Roman"/>
          <w:sz w:val="28"/>
          <w:szCs w:val="28"/>
        </w:rPr>
        <w:t>April 8, 2024</w:t>
      </w:r>
    </w:p>
    <w:p w14:paraId="6B9FD66E" w14:textId="77777777" w:rsidR="00884AA3" w:rsidRPr="00884AA3" w:rsidRDefault="00884AA3" w:rsidP="00884AA3">
      <w:pPr>
        <w:rPr>
          <w:rFonts w:ascii="Times New Roman" w:hAnsi="Times New Roman" w:cs="Times New Roman"/>
          <w:sz w:val="24"/>
          <w:szCs w:val="24"/>
        </w:rPr>
      </w:pPr>
    </w:p>
    <w:p w14:paraId="6DF22A20" w14:textId="77777777" w:rsidR="00884AA3" w:rsidRPr="00884AA3" w:rsidRDefault="00884AA3" w:rsidP="00884AA3">
      <w:pPr>
        <w:rPr>
          <w:rFonts w:ascii="Times New Roman" w:hAnsi="Times New Roman" w:cs="Times New Roman"/>
          <w:sz w:val="24"/>
          <w:szCs w:val="24"/>
        </w:rPr>
      </w:pPr>
    </w:p>
    <w:p w14:paraId="7E470AAD" w14:textId="77777777" w:rsidR="00884AA3" w:rsidRPr="00884AA3" w:rsidRDefault="00884AA3" w:rsidP="00884AA3">
      <w:pPr>
        <w:rPr>
          <w:rFonts w:ascii="Times New Roman" w:hAnsi="Times New Roman" w:cs="Times New Roman"/>
          <w:sz w:val="28"/>
          <w:szCs w:val="28"/>
        </w:rPr>
      </w:pPr>
      <w:r w:rsidRPr="00884AA3">
        <w:rPr>
          <w:rFonts w:ascii="Times New Roman" w:hAnsi="Times New Roman" w:cs="Times New Roman"/>
          <w:sz w:val="28"/>
          <w:szCs w:val="28"/>
        </w:rPr>
        <w:t xml:space="preserve">The past couple of weeks before the snow storms we smoothed the dirt roads and will be going out again. </w:t>
      </w:r>
    </w:p>
    <w:p w14:paraId="06719533" w14:textId="77777777" w:rsidR="00884AA3" w:rsidRPr="00884AA3" w:rsidRDefault="00884AA3" w:rsidP="00884AA3">
      <w:pPr>
        <w:rPr>
          <w:rFonts w:ascii="Times New Roman" w:hAnsi="Times New Roman" w:cs="Times New Roman"/>
          <w:sz w:val="28"/>
          <w:szCs w:val="28"/>
        </w:rPr>
      </w:pPr>
      <w:r w:rsidRPr="00884AA3">
        <w:rPr>
          <w:rFonts w:ascii="Times New Roman" w:hAnsi="Times New Roman" w:cs="Times New Roman"/>
          <w:sz w:val="28"/>
          <w:szCs w:val="28"/>
        </w:rPr>
        <w:t>Within the next couple of weeks we will work on replacing road signs.</w:t>
      </w:r>
      <w:r w:rsidRPr="00884AA3">
        <w:rPr>
          <w:rFonts w:ascii="Times New Roman" w:hAnsi="Times New Roman" w:cs="Times New Roman"/>
          <w:sz w:val="28"/>
          <w:szCs w:val="28"/>
        </w:rPr>
        <w:br/>
        <w:t>I will have a proposal for the planning of paving roads and I will present the information at the next Board meeting.</w:t>
      </w:r>
    </w:p>
    <w:p w14:paraId="4E756CDD" w14:textId="77777777" w:rsidR="00884AA3" w:rsidRPr="00884AA3" w:rsidRDefault="00884AA3" w:rsidP="00884AA3">
      <w:pPr>
        <w:rPr>
          <w:rFonts w:ascii="Times New Roman" w:hAnsi="Times New Roman" w:cs="Times New Roman"/>
          <w:sz w:val="28"/>
          <w:szCs w:val="28"/>
        </w:rPr>
      </w:pPr>
      <w:r w:rsidRPr="00884AA3">
        <w:rPr>
          <w:rFonts w:ascii="Times New Roman" w:hAnsi="Times New Roman" w:cs="Times New Roman"/>
          <w:sz w:val="28"/>
          <w:szCs w:val="28"/>
        </w:rPr>
        <w:t xml:space="preserve">We need to measure the length of </w:t>
      </w:r>
      <w:proofErr w:type="spellStart"/>
      <w:r w:rsidRPr="00884AA3">
        <w:rPr>
          <w:rFonts w:ascii="Times New Roman" w:hAnsi="Times New Roman" w:cs="Times New Roman"/>
          <w:sz w:val="28"/>
          <w:szCs w:val="28"/>
        </w:rPr>
        <w:t>Darrington</w:t>
      </w:r>
      <w:proofErr w:type="spellEnd"/>
      <w:r w:rsidRPr="00884AA3">
        <w:rPr>
          <w:rFonts w:ascii="Times New Roman" w:hAnsi="Times New Roman" w:cs="Times New Roman"/>
          <w:sz w:val="28"/>
          <w:szCs w:val="28"/>
        </w:rPr>
        <w:t xml:space="preserve"> Road for the proposed plowing.</w:t>
      </w:r>
    </w:p>
    <w:p w14:paraId="09DE41FD" w14:textId="77777777" w:rsidR="00884AA3" w:rsidRPr="00884AA3" w:rsidRDefault="00884AA3" w:rsidP="00884AA3">
      <w:pPr>
        <w:rPr>
          <w:rFonts w:ascii="Times New Roman" w:hAnsi="Times New Roman" w:cs="Times New Roman"/>
          <w:sz w:val="28"/>
          <w:szCs w:val="28"/>
        </w:rPr>
      </w:pPr>
    </w:p>
    <w:p w14:paraId="2E96495F" w14:textId="77777777" w:rsidR="00884AA3" w:rsidRPr="00884AA3" w:rsidRDefault="00884AA3" w:rsidP="00884AA3">
      <w:pPr>
        <w:rPr>
          <w:rFonts w:ascii="Times New Roman" w:hAnsi="Times New Roman" w:cs="Times New Roman"/>
          <w:sz w:val="28"/>
          <w:szCs w:val="28"/>
        </w:rPr>
      </w:pPr>
      <w:r w:rsidRPr="00884AA3">
        <w:rPr>
          <w:rFonts w:ascii="Times New Roman" w:hAnsi="Times New Roman" w:cs="Times New Roman"/>
          <w:sz w:val="28"/>
          <w:szCs w:val="28"/>
        </w:rPr>
        <w:t>Submitted by,</w:t>
      </w:r>
    </w:p>
    <w:p w14:paraId="56899FC5" w14:textId="77777777" w:rsidR="00884AA3" w:rsidRPr="00884AA3" w:rsidRDefault="00884AA3" w:rsidP="00884AA3">
      <w:pPr>
        <w:rPr>
          <w:rFonts w:ascii="Times New Roman" w:hAnsi="Times New Roman" w:cs="Times New Roman"/>
          <w:sz w:val="28"/>
          <w:szCs w:val="28"/>
        </w:rPr>
      </w:pPr>
    </w:p>
    <w:p w14:paraId="78C335BC" w14:textId="77777777" w:rsidR="00884AA3" w:rsidRPr="00884AA3" w:rsidRDefault="00884AA3" w:rsidP="00884AA3">
      <w:pPr>
        <w:spacing w:after="0" w:line="240" w:lineRule="auto"/>
        <w:rPr>
          <w:rFonts w:ascii="Times New Roman" w:hAnsi="Times New Roman" w:cs="Times New Roman"/>
          <w:sz w:val="28"/>
          <w:szCs w:val="28"/>
        </w:rPr>
      </w:pPr>
      <w:r w:rsidRPr="00884AA3">
        <w:rPr>
          <w:rFonts w:ascii="Times New Roman" w:hAnsi="Times New Roman" w:cs="Times New Roman"/>
          <w:sz w:val="28"/>
          <w:szCs w:val="28"/>
        </w:rPr>
        <w:t xml:space="preserve">Bim McNeil </w:t>
      </w:r>
    </w:p>
    <w:p w14:paraId="73F16016" w14:textId="77777777" w:rsidR="00884AA3" w:rsidRPr="00884AA3" w:rsidRDefault="00884AA3" w:rsidP="00884AA3">
      <w:pPr>
        <w:spacing w:after="0" w:line="240" w:lineRule="auto"/>
        <w:rPr>
          <w:rFonts w:ascii="Times New Roman" w:hAnsi="Times New Roman" w:cs="Times New Roman"/>
          <w:sz w:val="28"/>
          <w:szCs w:val="28"/>
        </w:rPr>
      </w:pPr>
      <w:r w:rsidRPr="00884AA3">
        <w:rPr>
          <w:rFonts w:ascii="Times New Roman" w:hAnsi="Times New Roman" w:cs="Times New Roman"/>
          <w:sz w:val="28"/>
          <w:szCs w:val="28"/>
        </w:rPr>
        <w:t>Road Commissioner</w:t>
      </w:r>
    </w:p>
    <w:p w14:paraId="1F2136BA" w14:textId="77777777" w:rsidR="002F2613" w:rsidRPr="00777CBA" w:rsidRDefault="002F2613" w:rsidP="002F261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sectPr w:rsidR="002F2613"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853F8" w14:textId="77777777" w:rsidR="001301FD" w:rsidRDefault="001301FD">
      <w:pPr>
        <w:spacing w:after="0" w:line="240" w:lineRule="auto"/>
      </w:pPr>
      <w:r>
        <w:separator/>
      </w:r>
    </w:p>
  </w:endnote>
  <w:endnote w:type="continuationSeparator" w:id="0">
    <w:p w14:paraId="0D72C670" w14:textId="77777777" w:rsidR="001301FD" w:rsidRDefault="0013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0293" w14:textId="77777777" w:rsidR="001301FD" w:rsidRDefault="001301FD">
      <w:pPr>
        <w:spacing w:after="0" w:line="240" w:lineRule="auto"/>
      </w:pPr>
      <w:r>
        <w:separator/>
      </w:r>
    </w:p>
  </w:footnote>
  <w:footnote w:type="continuationSeparator" w:id="0">
    <w:p w14:paraId="30E49701" w14:textId="77777777" w:rsidR="001301FD" w:rsidRDefault="0013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4B6BB1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015"/>
    <w:rsid w:val="00010A2B"/>
    <w:rsid w:val="00012D1C"/>
    <w:rsid w:val="000137B5"/>
    <w:rsid w:val="00026395"/>
    <w:rsid w:val="00027255"/>
    <w:rsid w:val="00034238"/>
    <w:rsid w:val="0003499E"/>
    <w:rsid w:val="00044EE5"/>
    <w:rsid w:val="000450FC"/>
    <w:rsid w:val="0004645A"/>
    <w:rsid w:val="00047833"/>
    <w:rsid w:val="000568C3"/>
    <w:rsid w:val="000576C3"/>
    <w:rsid w:val="00061E8A"/>
    <w:rsid w:val="0006398E"/>
    <w:rsid w:val="00066077"/>
    <w:rsid w:val="0006690C"/>
    <w:rsid w:val="00071950"/>
    <w:rsid w:val="000747AB"/>
    <w:rsid w:val="000749DA"/>
    <w:rsid w:val="000750A2"/>
    <w:rsid w:val="000808DD"/>
    <w:rsid w:val="000823E7"/>
    <w:rsid w:val="00086690"/>
    <w:rsid w:val="0009336D"/>
    <w:rsid w:val="00094BF7"/>
    <w:rsid w:val="00097BBA"/>
    <w:rsid w:val="000A39D7"/>
    <w:rsid w:val="000B0F66"/>
    <w:rsid w:val="000B2F6C"/>
    <w:rsid w:val="000B3D26"/>
    <w:rsid w:val="000B3EC6"/>
    <w:rsid w:val="000B426A"/>
    <w:rsid w:val="000C0101"/>
    <w:rsid w:val="000C01F7"/>
    <w:rsid w:val="000C0FD8"/>
    <w:rsid w:val="000C2E3A"/>
    <w:rsid w:val="000C3BC6"/>
    <w:rsid w:val="000C5162"/>
    <w:rsid w:val="000C5A42"/>
    <w:rsid w:val="000C64D9"/>
    <w:rsid w:val="000D276D"/>
    <w:rsid w:val="000D2A92"/>
    <w:rsid w:val="000D3225"/>
    <w:rsid w:val="000D32EE"/>
    <w:rsid w:val="000E4D5D"/>
    <w:rsid w:val="000E4E36"/>
    <w:rsid w:val="000E6F7B"/>
    <w:rsid w:val="000F0B4C"/>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01FD"/>
    <w:rsid w:val="00133279"/>
    <w:rsid w:val="00145910"/>
    <w:rsid w:val="00145E0C"/>
    <w:rsid w:val="001466CC"/>
    <w:rsid w:val="00151628"/>
    <w:rsid w:val="00151EC9"/>
    <w:rsid w:val="0015238C"/>
    <w:rsid w:val="00152F4D"/>
    <w:rsid w:val="001535A0"/>
    <w:rsid w:val="00154DBC"/>
    <w:rsid w:val="001554B7"/>
    <w:rsid w:val="001557D8"/>
    <w:rsid w:val="00156699"/>
    <w:rsid w:val="00157E72"/>
    <w:rsid w:val="00160E71"/>
    <w:rsid w:val="001661A3"/>
    <w:rsid w:val="001668F2"/>
    <w:rsid w:val="00170D8C"/>
    <w:rsid w:val="00174F1B"/>
    <w:rsid w:val="00176C4D"/>
    <w:rsid w:val="001819B8"/>
    <w:rsid w:val="00182179"/>
    <w:rsid w:val="001841E5"/>
    <w:rsid w:val="00185F36"/>
    <w:rsid w:val="001939E1"/>
    <w:rsid w:val="00196775"/>
    <w:rsid w:val="00196A84"/>
    <w:rsid w:val="0019782B"/>
    <w:rsid w:val="001A6384"/>
    <w:rsid w:val="001A7953"/>
    <w:rsid w:val="001B1F47"/>
    <w:rsid w:val="001B2F8E"/>
    <w:rsid w:val="001B36C0"/>
    <w:rsid w:val="001B55E7"/>
    <w:rsid w:val="001B5F3D"/>
    <w:rsid w:val="001B6AEE"/>
    <w:rsid w:val="001C3C70"/>
    <w:rsid w:val="001C4921"/>
    <w:rsid w:val="001C5973"/>
    <w:rsid w:val="001C5B42"/>
    <w:rsid w:val="001C5CE3"/>
    <w:rsid w:val="001D0A36"/>
    <w:rsid w:val="001E091F"/>
    <w:rsid w:val="001E18CC"/>
    <w:rsid w:val="001E2B05"/>
    <w:rsid w:val="001E2B09"/>
    <w:rsid w:val="001E3DE4"/>
    <w:rsid w:val="001E3FE1"/>
    <w:rsid w:val="001E4EB4"/>
    <w:rsid w:val="001E6615"/>
    <w:rsid w:val="001E685C"/>
    <w:rsid w:val="001E76E7"/>
    <w:rsid w:val="001F1803"/>
    <w:rsid w:val="001F4376"/>
    <w:rsid w:val="001F5DB1"/>
    <w:rsid w:val="001F65D6"/>
    <w:rsid w:val="001F7B4B"/>
    <w:rsid w:val="00201CE3"/>
    <w:rsid w:val="00201E37"/>
    <w:rsid w:val="00205F25"/>
    <w:rsid w:val="00206C47"/>
    <w:rsid w:val="00212D4A"/>
    <w:rsid w:val="00213277"/>
    <w:rsid w:val="00215752"/>
    <w:rsid w:val="00216585"/>
    <w:rsid w:val="00222F1B"/>
    <w:rsid w:val="00223B51"/>
    <w:rsid w:val="00223C71"/>
    <w:rsid w:val="002302AE"/>
    <w:rsid w:val="002353DB"/>
    <w:rsid w:val="00235B33"/>
    <w:rsid w:val="0024031F"/>
    <w:rsid w:val="00240FA0"/>
    <w:rsid w:val="002430E6"/>
    <w:rsid w:val="00244ED1"/>
    <w:rsid w:val="00246BEE"/>
    <w:rsid w:val="002476AD"/>
    <w:rsid w:val="00255434"/>
    <w:rsid w:val="002604AF"/>
    <w:rsid w:val="002640AC"/>
    <w:rsid w:val="002643B9"/>
    <w:rsid w:val="0027770C"/>
    <w:rsid w:val="002836A8"/>
    <w:rsid w:val="002848F1"/>
    <w:rsid w:val="00290BE2"/>
    <w:rsid w:val="00291358"/>
    <w:rsid w:val="00297F1C"/>
    <w:rsid w:val="002A4F13"/>
    <w:rsid w:val="002A75BC"/>
    <w:rsid w:val="002B2475"/>
    <w:rsid w:val="002B2F0F"/>
    <w:rsid w:val="002B4795"/>
    <w:rsid w:val="002B5692"/>
    <w:rsid w:val="002B7B3E"/>
    <w:rsid w:val="002C0382"/>
    <w:rsid w:val="002C21B4"/>
    <w:rsid w:val="002C42CD"/>
    <w:rsid w:val="002C53FB"/>
    <w:rsid w:val="002D275A"/>
    <w:rsid w:val="002D2B2E"/>
    <w:rsid w:val="002D5D88"/>
    <w:rsid w:val="002D67CC"/>
    <w:rsid w:val="002E0A95"/>
    <w:rsid w:val="002E752A"/>
    <w:rsid w:val="002F2613"/>
    <w:rsid w:val="002F3357"/>
    <w:rsid w:val="002F4B24"/>
    <w:rsid w:val="003058AF"/>
    <w:rsid w:val="00305E6C"/>
    <w:rsid w:val="003074CA"/>
    <w:rsid w:val="003100EC"/>
    <w:rsid w:val="003104B7"/>
    <w:rsid w:val="00317EE9"/>
    <w:rsid w:val="003200F3"/>
    <w:rsid w:val="00321F76"/>
    <w:rsid w:val="00340298"/>
    <w:rsid w:val="0034214E"/>
    <w:rsid w:val="003431C4"/>
    <w:rsid w:val="003434F1"/>
    <w:rsid w:val="00343A61"/>
    <w:rsid w:val="003449E8"/>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0D89"/>
    <w:rsid w:val="00392018"/>
    <w:rsid w:val="0039379B"/>
    <w:rsid w:val="003A0B92"/>
    <w:rsid w:val="003A22B3"/>
    <w:rsid w:val="003A4388"/>
    <w:rsid w:val="003A52D6"/>
    <w:rsid w:val="003A6921"/>
    <w:rsid w:val="003B018E"/>
    <w:rsid w:val="003B223E"/>
    <w:rsid w:val="003B6618"/>
    <w:rsid w:val="003B729D"/>
    <w:rsid w:val="003C14CF"/>
    <w:rsid w:val="003C2E01"/>
    <w:rsid w:val="003C453F"/>
    <w:rsid w:val="003C4B7D"/>
    <w:rsid w:val="003C62AC"/>
    <w:rsid w:val="003D2F37"/>
    <w:rsid w:val="003D3826"/>
    <w:rsid w:val="003D479B"/>
    <w:rsid w:val="003D5641"/>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4D7A"/>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A7E53"/>
    <w:rsid w:val="004B27B3"/>
    <w:rsid w:val="004B3374"/>
    <w:rsid w:val="004B43E3"/>
    <w:rsid w:val="004B5977"/>
    <w:rsid w:val="004B5B8B"/>
    <w:rsid w:val="004B6B5B"/>
    <w:rsid w:val="004C0AD1"/>
    <w:rsid w:val="004C2538"/>
    <w:rsid w:val="004C3ED6"/>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07C35"/>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0D7D"/>
    <w:rsid w:val="005921BD"/>
    <w:rsid w:val="00596E88"/>
    <w:rsid w:val="0059751D"/>
    <w:rsid w:val="005A119C"/>
    <w:rsid w:val="005A141F"/>
    <w:rsid w:val="005A2733"/>
    <w:rsid w:val="005A2FB5"/>
    <w:rsid w:val="005B171D"/>
    <w:rsid w:val="005B3925"/>
    <w:rsid w:val="005B4D7B"/>
    <w:rsid w:val="005B7346"/>
    <w:rsid w:val="005B7FA7"/>
    <w:rsid w:val="005C041F"/>
    <w:rsid w:val="005C0630"/>
    <w:rsid w:val="005C0D0B"/>
    <w:rsid w:val="005C3FD8"/>
    <w:rsid w:val="005C56E6"/>
    <w:rsid w:val="005C6942"/>
    <w:rsid w:val="005C752A"/>
    <w:rsid w:val="005D2486"/>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1265"/>
    <w:rsid w:val="00603E41"/>
    <w:rsid w:val="00604EED"/>
    <w:rsid w:val="0060637D"/>
    <w:rsid w:val="00613C70"/>
    <w:rsid w:val="00613EF3"/>
    <w:rsid w:val="00617917"/>
    <w:rsid w:val="00622753"/>
    <w:rsid w:val="00622A81"/>
    <w:rsid w:val="00623B6A"/>
    <w:rsid w:val="00624F5B"/>
    <w:rsid w:val="00630711"/>
    <w:rsid w:val="00631174"/>
    <w:rsid w:val="00632B2D"/>
    <w:rsid w:val="00633424"/>
    <w:rsid w:val="00637CD5"/>
    <w:rsid w:val="00640F98"/>
    <w:rsid w:val="00645F5E"/>
    <w:rsid w:val="00646D88"/>
    <w:rsid w:val="0065043F"/>
    <w:rsid w:val="006545D4"/>
    <w:rsid w:val="006548C0"/>
    <w:rsid w:val="006559BB"/>
    <w:rsid w:val="00660E0D"/>
    <w:rsid w:val="006612AD"/>
    <w:rsid w:val="00664142"/>
    <w:rsid w:val="0066509A"/>
    <w:rsid w:val="00665795"/>
    <w:rsid w:val="00665C5F"/>
    <w:rsid w:val="00665F9E"/>
    <w:rsid w:val="00671B1B"/>
    <w:rsid w:val="006742F8"/>
    <w:rsid w:val="00675DF1"/>
    <w:rsid w:val="00680EB8"/>
    <w:rsid w:val="006812AE"/>
    <w:rsid w:val="0068265D"/>
    <w:rsid w:val="0068302E"/>
    <w:rsid w:val="00684011"/>
    <w:rsid w:val="0068720E"/>
    <w:rsid w:val="0068754F"/>
    <w:rsid w:val="006934C8"/>
    <w:rsid w:val="00693DEB"/>
    <w:rsid w:val="00694146"/>
    <w:rsid w:val="006950F0"/>
    <w:rsid w:val="00696182"/>
    <w:rsid w:val="00696567"/>
    <w:rsid w:val="006A01A3"/>
    <w:rsid w:val="006A12EF"/>
    <w:rsid w:val="006A3939"/>
    <w:rsid w:val="006A4E07"/>
    <w:rsid w:val="006A522E"/>
    <w:rsid w:val="006A5615"/>
    <w:rsid w:val="006A5EF2"/>
    <w:rsid w:val="006B33B5"/>
    <w:rsid w:val="006B3FFE"/>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3ADC"/>
    <w:rsid w:val="007244EE"/>
    <w:rsid w:val="00724B0E"/>
    <w:rsid w:val="00724D18"/>
    <w:rsid w:val="00731E2B"/>
    <w:rsid w:val="00732AAF"/>
    <w:rsid w:val="00732E46"/>
    <w:rsid w:val="00734DFA"/>
    <w:rsid w:val="007365A8"/>
    <w:rsid w:val="00737AED"/>
    <w:rsid w:val="00740C5B"/>
    <w:rsid w:val="007416F9"/>
    <w:rsid w:val="00743855"/>
    <w:rsid w:val="007439FE"/>
    <w:rsid w:val="00745254"/>
    <w:rsid w:val="007456A9"/>
    <w:rsid w:val="00745B47"/>
    <w:rsid w:val="007541E1"/>
    <w:rsid w:val="0075550C"/>
    <w:rsid w:val="00756699"/>
    <w:rsid w:val="0075694A"/>
    <w:rsid w:val="007569BC"/>
    <w:rsid w:val="00762DAC"/>
    <w:rsid w:val="00764C0C"/>
    <w:rsid w:val="007703CE"/>
    <w:rsid w:val="00774B62"/>
    <w:rsid w:val="007757E8"/>
    <w:rsid w:val="00777CBA"/>
    <w:rsid w:val="00780036"/>
    <w:rsid w:val="00784EDC"/>
    <w:rsid w:val="0078798C"/>
    <w:rsid w:val="00793DDF"/>
    <w:rsid w:val="00793E0F"/>
    <w:rsid w:val="00793EAF"/>
    <w:rsid w:val="00794D19"/>
    <w:rsid w:val="007A1522"/>
    <w:rsid w:val="007A21CD"/>
    <w:rsid w:val="007B0CB7"/>
    <w:rsid w:val="007B4190"/>
    <w:rsid w:val="007B618A"/>
    <w:rsid w:val="007B6589"/>
    <w:rsid w:val="007C1981"/>
    <w:rsid w:val="007C3F86"/>
    <w:rsid w:val="007C63FE"/>
    <w:rsid w:val="007D057F"/>
    <w:rsid w:val="007D1457"/>
    <w:rsid w:val="007D1CFA"/>
    <w:rsid w:val="007D3CEC"/>
    <w:rsid w:val="007D556E"/>
    <w:rsid w:val="007D619E"/>
    <w:rsid w:val="007E2E00"/>
    <w:rsid w:val="007E2F5E"/>
    <w:rsid w:val="007E7029"/>
    <w:rsid w:val="007E7739"/>
    <w:rsid w:val="0080128A"/>
    <w:rsid w:val="008048A4"/>
    <w:rsid w:val="00806200"/>
    <w:rsid w:val="00806A31"/>
    <w:rsid w:val="008074A5"/>
    <w:rsid w:val="00813CCF"/>
    <w:rsid w:val="00814EDC"/>
    <w:rsid w:val="008157EA"/>
    <w:rsid w:val="0082141F"/>
    <w:rsid w:val="008229A9"/>
    <w:rsid w:val="008263E0"/>
    <w:rsid w:val="00831883"/>
    <w:rsid w:val="00833753"/>
    <w:rsid w:val="008337C7"/>
    <w:rsid w:val="0084559C"/>
    <w:rsid w:val="0085586F"/>
    <w:rsid w:val="00860E1B"/>
    <w:rsid w:val="008626F9"/>
    <w:rsid w:val="00863782"/>
    <w:rsid w:val="00864193"/>
    <w:rsid w:val="00873BDD"/>
    <w:rsid w:val="0087490B"/>
    <w:rsid w:val="00875007"/>
    <w:rsid w:val="008818DF"/>
    <w:rsid w:val="00882C7F"/>
    <w:rsid w:val="00884AA3"/>
    <w:rsid w:val="00887621"/>
    <w:rsid w:val="00891A75"/>
    <w:rsid w:val="00893EE3"/>
    <w:rsid w:val="008953A8"/>
    <w:rsid w:val="00895DDA"/>
    <w:rsid w:val="00896B48"/>
    <w:rsid w:val="008A43A9"/>
    <w:rsid w:val="008A570D"/>
    <w:rsid w:val="008A5C0F"/>
    <w:rsid w:val="008A6D09"/>
    <w:rsid w:val="008B00A9"/>
    <w:rsid w:val="008B0F70"/>
    <w:rsid w:val="008B2168"/>
    <w:rsid w:val="008B343E"/>
    <w:rsid w:val="008B3B2C"/>
    <w:rsid w:val="008C7A69"/>
    <w:rsid w:val="008C7C4E"/>
    <w:rsid w:val="008D0A3F"/>
    <w:rsid w:val="008D0BE8"/>
    <w:rsid w:val="008D3854"/>
    <w:rsid w:val="008D7343"/>
    <w:rsid w:val="008E50AC"/>
    <w:rsid w:val="008E6F49"/>
    <w:rsid w:val="008E76A2"/>
    <w:rsid w:val="008E78CB"/>
    <w:rsid w:val="008F1357"/>
    <w:rsid w:val="008F18CC"/>
    <w:rsid w:val="008F4B66"/>
    <w:rsid w:val="009034DB"/>
    <w:rsid w:val="00903AC1"/>
    <w:rsid w:val="0090747B"/>
    <w:rsid w:val="00912F70"/>
    <w:rsid w:val="00913985"/>
    <w:rsid w:val="0092007B"/>
    <w:rsid w:val="00920BEC"/>
    <w:rsid w:val="00923FAB"/>
    <w:rsid w:val="00924929"/>
    <w:rsid w:val="009256E9"/>
    <w:rsid w:val="00930B42"/>
    <w:rsid w:val="009320FB"/>
    <w:rsid w:val="0093275C"/>
    <w:rsid w:val="00935D69"/>
    <w:rsid w:val="00936FAC"/>
    <w:rsid w:val="009408BA"/>
    <w:rsid w:val="00941878"/>
    <w:rsid w:val="00942362"/>
    <w:rsid w:val="00943055"/>
    <w:rsid w:val="0094379C"/>
    <w:rsid w:val="0094503B"/>
    <w:rsid w:val="00945B39"/>
    <w:rsid w:val="009472FB"/>
    <w:rsid w:val="00947551"/>
    <w:rsid w:val="00950E76"/>
    <w:rsid w:val="00954326"/>
    <w:rsid w:val="00956074"/>
    <w:rsid w:val="009572BE"/>
    <w:rsid w:val="00962A1D"/>
    <w:rsid w:val="009631F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379E"/>
    <w:rsid w:val="00996E0B"/>
    <w:rsid w:val="009A1819"/>
    <w:rsid w:val="009A2D0F"/>
    <w:rsid w:val="009B1EBC"/>
    <w:rsid w:val="009B5542"/>
    <w:rsid w:val="009B69FD"/>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DB1"/>
    <w:rsid w:val="009F6154"/>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797"/>
    <w:rsid w:val="00A5696D"/>
    <w:rsid w:val="00A576DD"/>
    <w:rsid w:val="00A6111E"/>
    <w:rsid w:val="00A6165F"/>
    <w:rsid w:val="00A617A8"/>
    <w:rsid w:val="00A66745"/>
    <w:rsid w:val="00A71812"/>
    <w:rsid w:val="00A72FB8"/>
    <w:rsid w:val="00A73687"/>
    <w:rsid w:val="00A741B7"/>
    <w:rsid w:val="00A74E06"/>
    <w:rsid w:val="00A756B1"/>
    <w:rsid w:val="00A756ED"/>
    <w:rsid w:val="00A75ACE"/>
    <w:rsid w:val="00A80A45"/>
    <w:rsid w:val="00A81AB0"/>
    <w:rsid w:val="00A82077"/>
    <w:rsid w:val="00A8727F"/>
    <w:rsid w:val="00A8764E"/>
    <w:rsid w:val="00A93637"/>
    <w:rsid w:val="00A9402A"/>
    <w:rsid w:val="00A955A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480"/>
    <w:rsid w:val="00AF5539"/>
    <w:rsid w:val="00AF6670"/>
    <w:rsid w:val="00B00ECF"/>
    <w:rsid w:val="00B05956"/>
    <w:rsid w:val="00B1317B"/>
    <w:rsid w:val="00B149BB"/>
    <w:rsid w:val="00B15E22"/>
    <w:rsid w:val="00B16C7B"/>
    <w:rsid w:val="00B17802"/>
    <w:rsid w:val="00B22201"/>
    <w:rsid w:val="00B2356D"/>
    <w:rsid w:val="00B26586"/>
    <w:rsid w:val="00B300BC"/>
    <w:rsid w:val="00B327A4"/>
    <w:rsid w:val="00B35E69"/>
    <w:rsid w:val="00B36740"/>
    <w:rsid w:val="00B50C20"/>
    <w:rsid w:val="00B50ED7"/>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97683"/>
    <w:rsid w:val="00BA3EE2"/>
    <w:rsid w:val="00BA4BC4"/>
    <w:rsid w:val="00BA54E8"/>
    <w:rsid w:val="00BA559A"/>
    <w:rsid w:val="00BB1234"/>
    <w:rsid w:val="00BB5708"/>
    <w:rsid w:val="00BB7070"/>
    <w:rsid w:val="00BC1DFF"/>
    <w:rsid w:val="00BC4C77"/>
    <w:rsid w:val="00BC55A2"/>
    <w:rsid w:val="00BD0175"/>
    <w:rsid w:val="00BD0553"/>
    <w:rsid w:val="00BD1CA9"/>
    <w:rsid w:val="00BD5557"/>
    <w:rsid w:val="00BD70B1"/>
    <w:rsid w:val="00BE155D"/>
    <w:rsid w:val="00BE1A1D"/>
    <w:rsid w:val="00BE5419"/>
    <w:rsid w:val="00BE566B"/>
    <w:rsid w:val="00BE6D63"/>
    <w:rsid w:val="00BF5022"/>
    <w:rsid w:val="00BF504F"/>
    <w:rsid w:val="00C0138A"/>
    <w:rsid w:val="00C028B1"/>
    <w:rsid w:val="00C051BA"/>
    <w:rsid w:val="00C103E0"/>
    <w:rsid w:val="00C1172C"/>
    <w:rsid w:val="00C12477"/>
    <w:rsid w:val="00C162F1"/>
    <w:rsid w:val="00C171C4"/>
    <w:rsid w:val="00C24028"/>
    <w:rsid w:val="00C24F59"/>
    <w:rsid w:val="00C25766"/>
    <w:rsid w:val="00C26739"/>
    <w:rsid w:val="00C32B87"/>
    <w:rsid w:val="00C34203"/>
    <w:rsid w:val="00C34FCB"/>
    <w:rsid w:val="00C3658C"/>
    <w:rsid w:val="00C36C7C"/>
    <w:rsid w:val="00C37EB9"/>
    <w:rsid w:val="00C4133B"/>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0FE9"/>
    <w:rsid w:val="00C81DA0"/>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0AC1"/>
    <w:rsid w:val="00CC168E"/>
    <w:rsid w:val="00CC583F"/>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8D3"/>
    <w:rsid w:val="00D12A46"/>
    <w:rsid w:val="00D12DF6"/>
    <w:rsid w:val="00D144A9"/>
    <w:rsid w:val="00D20351"/>
    <w:rsid w:val="00D20AA5"/>
    <w:rsid w:val="00D2286E"/>
    <w:rsid w:val="00D30A2C"/>
    <w:rsid w:val="00D347E9"/>
    <w:rsid w:val="00D359B2"/>
    <w:rsid w:val="00D36517"/>
    <w:rsid w:val="00D42C90"/>
    <w:rsid w:val="00D467D1"/>
    <w:rsid w:val="00D53266"/>
    <w:rsid w:val="00D56465"/>
    <w:rsid w:val="00D57BB2"/>
    <w:rsid w:val="00D62AA3"/>
    <w:rsid w:val="00D62B72"/>
    <w:rsid w:val="00D649A4"/>
    <w:rsid w:val="00D6589E"/>
    <w:rsid w:val="00D660ED"/>
    <w:rsid w:val="00D67E55"/>
    <w:rsid w:val="00D70232"/>
    <w:rsid w:val="00D70439"/>
    <w:rsid w:val="00D71172"/>
    <w:rsid w:val="00D74D09"/>
    <w:rsid w:val="00D82392"/>
    <w:rsid w:val="00D85CE3"/>
    <w:rsid w:val="00D877E9"/>
    <w:rsid w:val="00D929D6"/>
    <w:rsid w:val="00DA553D"/>
    <w:rsid w:val="00DB4414"/>
    <w:rsid w:val="00DB4C22"/>
    <w:rsid w:val="00DC6D0D"/>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4BB"/>
    <w:rsid w:val="00E05BA9"/>
    <w:rsid w:val="00E13155"/>
    <w:rsid w:val="00E139D6"/>
    <w:rsid w:val="00E21BB1"/>
    <w:rsid w:val="00E22F1A"/>
    <w:rsid w:val="00E23CF0"/>
    <w:rsid w:val="00E23FBE"/>
    <w:rsid w:val="00E246C1"/>
    <w:rsid w:val="00E2611D"/>
    <w:rsid w:val="00E303F7"/>
    <w:rsid w:val="00E30C5A"/>
    <w:rsid w:val="00E3711F"/>
    <w:rsid w:val="00E40204"/>
    <w:rsid w:val="00E412F4"/>
    <w:rsid w:val="00E43396"/>
    <w:rsid w:val="00E4570E"/>
    <w:rsid w:val="00E46118"/>
    <w:rsid w:val="00E516B6"/>
    <w:rsid w:val="00E51E7F"/>
    <w:rsid w:val="00E5434E"/>
    <w:rsid w:val="00E555BA"/>
    <w:rsid w:val="00E5793A"/>
    <w:rsid w:val="00E57F4F"/>
    <w:rsid w:val="00E60CC6"/>
    <w:rsid w:val="00E63185"/>
    <w:rsid w:val="00E63B09"/>
    <w:rsid w:val="00E66B8E"/>
    <w:rsid w:val="00E72EEE"/>
    <w:rsid w:val="00E73278"/>
    <w:rsid w:val="00E75220"/>
    <w:rsid w:val="00E76634"/>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566"/>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2246"/>
    <w:rsid w:val="00F4319B"/>
    <w:rsid w:val="00F4453B"/>
    <w:rsid w:val="00F47663"/>
    <w:rsid w:val="00F5185F"/>
    <w:rsid w:val="00F52945"/>
    <w:rsid w:val="00F56116"/>
    <w:rsid w:val="00F56DEF"/>
    <w:rsid w:val="00F61251"/>
    <w:rsid w:val="00F632A3"/>
    <w:rsid w:val="00F706D0"/>
    <w:rsid w:val="00F7109C"/>
    <w:rsid w:val="00F72798"/>
    <w:rsid w:val="00F7480B"/>
    <w:rsid w:val="00F81438"/>
    <w:rsid w:val="00F8448F"/>
    <w:rsid w:val="00F91FCA"/>
    <w:rsid w:val="00F97790"/>
    <w:rsid w:val="00FA238F"/>
    <w:rsid w:val="00FA7807"/>
    <w:rsid w:val="00FA7B9E"/>
    <w:rsid w:val="00FA7EDD"/>
    <w:rsid w:val="00FB22E1"/>
    <w:rsid w:val="00FB4C24"/>
    <w:rsid w:val="00FB78E4"/>
    <w:rsid w:val="00FC0556"/>
    <w:rsid w:val="00FC3D66"/>
    <w:rsid w:val="00FC43A8"/>
    <w:rsid w:val="00FC5387"/>
    <w:rsid w:val="00FD2703"/>
    <w:rsid w:val="00FD42AC"/>
    <w:rsid w:val="00FE1409"/>
    <w:rsid w:val="00FE17F6"/>
    <w:rsid w:val="00FE2D15"/>
    <w:rsid w:val="00FE4033"/>
    <w:rsid w:val="00FE4034"/>
    <w:rsid w:val="00FE5054"/>
    <w:rsid w:val="00FE5699"/>
    <w:rsid w:val="00FE7CEA"/>
    <w:rsid w:val="00FF2E24"/>
    <w:rsid w:val="00FF65E1"/>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3925">
      <w:bodyDiv w:val="1"/>
      <w:marLeft w:val="0"/>
      <w:marRight w:val="0"/>
      <w:marTop w:val="0"/>
      <w:marBottom w:val="0"/>
      <w:divBdr>
        <w:top w:val="none" w:sz="0" w:space="0" w:color="auto"/>
        <w:left w:val="none" w:sz="0" w:space="0" w:color="auto"/>
        <w:bottom w:val="none" w:sz="0" w:space="0" w:color="auto"/>
        <w:right w:val="none" w:sz="0" w:space="0" w:color="auto"/>
      </w:divBdr>
    </w:div>
    <w:div w:id="1477724234">
      <w:bodyDiv w:val="1"/>
      <w:marLeft w:val="0"/>
      <w:marRight w:val="0"/>
      <w:marTop w:val="0"/>
      <w:marBottom w:val="0"/>
      <w:divBdr>
        <w:top w:val="none" w:sz="0" w:space="0" w:color="auto"/>
        <w:left w:val="none" w:sz="0" w:space="0" w:color="auto"/>
        <w:bottom w:val="none" w:sz="0" w:space="0" w:color="auto"/>
        <w:right w:val="none" w:sz="0" w:space="0" w:color="auto"/>
      </w:divBdr>
    </w:div>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E438-41DF-49CF-B5CB-C7BB23A3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21</cp:revision>
  <cp:lastPrinted>2024-04-11T21:57:00Z</cp:lastPrinted>
  <dcterms:created xsi:type="dcterms:W3CDTF">2024-04-10T16:48:00Z</dcterms:created>
  <dcterms:modified xsi:type="dcterms:W3CDTF">2024-04-20T16:47:00Z</dcterms:modified>
</cp:coreProperties>
</file>