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83A27" w:rsidRDefault="00306956">
      <w:pPr>
        <w:pStyle w:val="Title"/>
      </w:pPr>
      <w:r>
        <w:t>Hartford Town Hall Use Permit</w:t>
      </w:r>
    </w:p>
    <w:p w14:paraId="00000002" w14:textId="77777777" w:rsidR="00183A27" w:rsidRDefault="00183A27">
      <w:pPr>
        <w:widowControl w:val="0"/>
        <w:pBdr>
          <w:top w:val="nil"/>
          <w:left w:val="nil"/>
          <w:bottom w:val="nil"/>
          <w:right w:val="nil"/>
          <w:between w:val="nil"/>
        </w:pBdr>
      </w:pPr>
    </w:p>
    <w:p w14:paraId="00000003" w14:textId="77777777" w:rsidR="00183A27" w:rsidRDefault="00306956">
      <w:pPr>
        <w:widowControl w:val="0"/>
        <w:pBdr>
          <w:top w:val="nil"/>
          <w:left w:val="nil"/>
          <w:bottom w:val="nil"/>
          <w:right w:val="nil"/>
          <w:between w:val="nil"/>
        </w:pBdr>
        <w:rPr>
          <w:rFonts w:ascii="Georgia" w:eastAsia="Georgia" w:hAnsi="Georgia" w:cs="Georgia"/>
        </w:rPr>
      </w:pPr>
      <w:r>
        <w:rPr>
          <w:rFonts w:ascii="Georgia" w:eastAsia="Georgia" w:hAnsi="Georgia" w:cs="Georgia"/>
        </w:rPr>
        <w:t>The Town Hall of Hartford is available for rent by residents of Hartford and/or organizations who function in Hartford who agree to use the property responsibly and to meet the following conditions:</w:t>
      </w:r>
    </w:p>
    <w:p w14:paraId="00000004" w14:textId="77777777" w:rsidR="00183A27" w:rsidRDefault="00183A27">
      <w:pPr>
        <w:widowControl w:val="0"/>
        <w:pBdr>
          <w:top w:val="nil"/>
          <w:left w:val="nil"/>
          <w:bottom w:val="nil"/>
          <w:right w:val="nil"/>
          <w:between w:val="nil"/>
        </w:pBdr>
        <w:rPr>
          <w:rFonts w:ascii="Georgia" w:eastAsia="Georgia" w:hAnsi="Georgia" w:cs="Georgia"/>
        </w:rPr>
      </w:pPr>
    </w:p>
    <w:p w14:paraId="00000005" w14:textId="2401EF18" w:rsidR="00183A27" w:rsidRDefault="00306956">
      <w:pPr>
        <w:widowControl w:val="0"/>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 xml:space="preserve">This agreement must be signed by the person arranging the use upon acceptance by the Town Clerk of a use schedule and a $100.00 deposit. $25.00 will be held in escrow to cover damage to the property and is refundable if there is no damage. The remaining $75.00 is a rental fee. If the intended use of the Town Hall is more than one day, the $75.00 rental fee applies to each day of use. This requirement will be waived for </w:t>
      </w:r>
      <w:r w:rsidR="004605B7">
        <w:rPr>
          <w:rFonts w:ascii="Georgia" w:eastAsia="Georgia" w:hAnsi="Georgia" w:cs="Georgia"/>
        </w:rPr>
        <w:t>community</w:t>
      </w:r>
      <w:r>
        <w:rPr>
          <w:rFonts w:ascii="Georgia" w:eastAsia="Georgia" w:hAnsi="Georgia" w:cs="Georgia"/>
        </w:rPr>
        <w:t xml:space="preserve"> organizations that have a connection to the Town of Hartford.</w:t>
      </w:r>
    </w:p>
    <w:p w14:paraId="00000006" w14:textId="77777777" w:rsidR="00183A27" w:rsidRDefault="00306956">
      <w:pPr>
        <w:widowControl w:val="0"/>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ab/>
      </w:r>
    </w:p>
    <w:p w14:paraId="00000007" w14:textId="3A895C3E" w:rsidR="00183A27" w:rsidRDefault="00306956">
      <w:pPr>
        <w:widowControl w:val="0"/>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 xml:space="preserve">A certificate of liability coverage must be presented when reservation is made. The liability insurance shall cover personal injury, death and property damages resulting from the acts or omissions of the person entering the agreement, his/her agents and employees, guests, members, and other participants in the renter's event. The Town of Hartford must be listed as additional insured on the insurance certificate. This requirement may be waived for </w:t>
      </w:r>
      <w:r w:rsidR="004605B7">
        <w:rPr>
          <w:rFonts w:ascii="Georgia" w:eastAsia="Georgia" w:hAnsi="Georgia" w:cs="Georgia"/>
        </w:rPr>
        <w:t>community</w:t>
      </w:r>
      <w:r>
        <w:rPr>
          <w:rFonts w:ascii="Georgia" w:eastAsia="Georgia" w:hAnsi="Georgia" w:cs="Georgia"/>
        </w:rPr>
        <w:t xml:space="preserve"> organizations that have a connection to the Town of Hartford (see Selectmen minutes of 03/20/08</w:t>
      </w:r>
      <w:r w:rsidR="004605B7">
        <w:rPr>
          <w:rFonts w:ascii="Georgia" w:eastAsia="Georgia" w:hAnsi="Georgia" w:cs="Georgia"/>
        </w:rPr>
        <w:t xml:space="preserve"> and 08/18/2022</w:t>
      </w:r>
      <w:r>
        <w:rPr>
          <w:rFonts w:ascii="Georgia" w:eastAsia="Georgia" w:hAnsi="Georgia" w:cs="Georgia"/>
        </w:rPr>
        <w:t>). Not for profit events that are offered free to the public</w:t>
      </w:r>
      <w:ins w:id="0" w:author="Clerk" w:date="2022-10-12T12:51:00Z">
        <w:r w:rsidR="004B3E52">
          <w:rPr>
            <w:rFonts w:ascii="Georgia" w:eastAsia="Georgia" w:hAnsi="Georgia" w:cs="Georgia"/>
          </w:rPr>
          <w:t xml:space="preserve"> (including funeral related events)</w:t>
        </w:r>
      </w:ins>
      <w:r>
        <w:rPr>
          <w:rFonts w:ascii="Georgia" w:eastAsia="Georgia" w:hAnsi="Georgia" w:cs="Georgia"/>
        </w:rPr>
        <w:t xml:space="preserve"> may be allowed to use the Hall free of charge as determined by the Selectboard</w:t>
      </w:r>
      <w:ins w:id="1" w:author="Clerk" w:date="2022-10-12T12:52:00Z">
        <w:r w:rsidR="004B3E52">
          <w:rPr>
            <w:rFonts w:ascii="Georgia" w:eastAsia="Georgia" w:hAnsi="Georgia" w:cs="Georgia"/>
          </w:rPr>
          <w:t xml:space="preserve"> and must submit a certificate of insurance as stated above</w:t>
        </w:r>
      </w:ins>
      <w:r>
        <w:rPr>
          <w:rFonts w:ascii="Georgia" w:eastAsia="Georgia" w:hAnsi="Georgia" w:cs="Georgia"/>
        </w:rPr>
        <w:t xml:space="preserve">. </w:t>
      </w:r>
    </w:p>
    <w:p w14:paraId="00000008" w14:textId="77777777" w:rsidR="00183A27" w:rsidRDefault="00183A27">
      <w:pPr>
        <w:widowControl w:val="0"/>
        <w:pBdr>
          <w:top w:val="nil"/>
          <w:left w:val="nil"/>
          <w:bottom w:val="nil"/>
          <w:right w:val="nil"/>
          <w:between w:val="nil"/>
        </w:pBdr>
        <w:tabs>
          <w:tab w:val="left" w:pos="1080"/>
        </w:tabs>
        <w:rPr>
          <w:rFonts w:ascii="Georgia" w:eastAsia="Georgia" w:hAnsi="Georgia" w:cs="Georgia"/>
        </w:rPr>
      </w:pPr>
    </w:p>
    <w:p w14:paraId="00000009" w14:textId="77777777" w:rsidR="00183A27" w:rsidRDefault="00306956">
      <w:pPr>
        <w:widowControl w:val="0"/>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 xml:space="preserve">Under no circumstance is the Town Hall to be used as overnight accommodations by the Town Hall Tenant/User. </w:t>
      </w:r>
    </w:p>
    <w:p w14:paraId="0000000A" w14:textId="77777777" w:rsidR="00183A27" w:rsidRDefault="00183A27">
      <w:pPr>
        <w:widowControl w:val="0"/>
        <w:pBdr>
          <w:top w:val="nil"/>
          <w:left w:val="nil"/>
          <w:bottom w:val="nil"/>
          <w:right w:val="nil"/>
          <w:between w:val="nil"/>
        </w:pBdr>
        <w:rPr>
          <w:rFonts w:ascii="Georgia" w:eastAsia="Georgia" w:hAnsi="Georgia" w:cs="Georgia"/>
        </w:rPr>
      </w:pPr>
    </w:p>
    <w:p w14:paraId="0000000B" w14:textId="72948396" w:rsidR="00183A27" w:rsidDel="00C175FC" w:rsidRDefault="00306956">
      <w:pPr>
        <w:widowControl w:val="0"/>
        <w:pBdr>
          <w:top w:val="nil"/>
          <w:left w:val="nil"/>
          <w:bottom w:val="nil"/>
          <w:right w:val="nil"/>
          <w:between w:val="nil"/>
        </w:pBdr>
        <w:tabs>
          <w:tab w:val="left" w:pos="1080"/>
        </w:tabs>
        <w:rPr>
          <w:del w:id="2" w:author="Clerk" w:date="2023-11-29T12:20:00Z"/>
          <w:rFonts w:ascii="Georgia" w:eastAsia="Georgia" w:hAnsi="Georgia" w:cs="Georgia"/>
        </w:rPr>
      </w:pPr>
      <w:del w:id="3" w:author="Clerk" w:date="2023-11-29T12:20:00Z">
        <w:r w:rsidDel="00C175FC">
          <w:rPr>
            <w:rFonts w:ascii="Georgia" w:eastAsia="Georgia" w:hAnsi="Georgia" w:cs="Georgia"/>
          </w:rPr>
          <w:delText>The Key to the Town Hall may be obtained from the Town Clerk and must be returned directly after the rental of the Hall ceases.</w:delText>
        </w:r>
      </w:del>
      <w:ins w:id="4" w:author="Clerk" w:date="2023-12-28T09:52:00Z">
        <w:r w:rsidR="00F52640">
          <w:rPr>
            <w:rFonts w:ascii="Georgia" w:eastAsia="Georgia" w:hAnsi="Georgia" w:cs="Georgia"/>
          </w:rPr>
          <w:t xml:space="preserve"> Please </w:t>
        </w:r>
      </w:ins>
      <w:ins w:id="5" w:author="Clerk" w:date="2023-12-28T09:53:00Z">
        <w:r w:rsidR="00F52640">
          <w:rPr>
            <w:rFonts w:ascii="Georgia" w:eastAsia="Georgia" w:hAnsi="Georgia" w:cs="Georgia"/>
          </w:rPr>
          <w:t xml:space="preserve">contact the town office to request </w:t>
        </w:r>
      </w:ins>
      <w:ins w:id="6" w:author="Clerk" w:date="2023-12-28T09:52:00Z">
        <w:r w:rsidR="00F52640">
          <w:rPr>
            <w:rFonts w:ascii="Georgia" w:eastAsia="Georgia" w:hAnsi="Georgia" w:cs="Georgia"/>
          </w:rPr>
          <w:t xml:space="preserve">to have the </w:t>
        </w:r>
        <w:proofErr w:type="spellStart"/>
        <w:r w:rsidR="00F52640">
          <w:rPr>
            <w:rFonts w:ascii="Georgia" w:eastAsia="Georgia" w:hAnsi="Georgia" w:cs="Georgia"/>
          </w:rPr>
          <w:t>the</w:t>
        </w:r>
        <w:proofErr w:type="spellEnd"/>
        <w:r w:rsidR="00F52640">
          <w:rPr>
            <w:rFonts w:ascii="Georgia" w:eastAsia="Georgia" w:hAnsi="Georgia" w:cs="Georgia"/>
          </w:rPr>
          <w:t xml:space="preserve"> hall door unlocked for the event. Please </w:t>
        </w:r>
      </w:ins>
      <w:ins w:id="7" w:author="Clerk" w:date="2023-12-28T09:53:00Z">
        <w:r w:rsidR="00F52640">
          <w:rPr>
            <w:rFonts w:ascii="Georgia" w:eastAsia="Georgia" w:hAnsi="Georgia" w:cs="Georgia"/>
          </w:rPr>
          <w:t xml:space="preserve">lock all doors once the event has ended. </w:t>
        </w:r>
      </w:ins>
    </w:p>
    <w:p w14:paraId="0000000C" w14:textId="77777777" w:rsidR="00183A27" w:rsidRDefault="00183A27">
      <w:pPr>
        <w:widowControl w:val="0"/>
        <w:pBdr>
          <w:top w:val="nil"/>
          <w:left w:val="nil"/>
          <w:bottom w:val="nil"/>
          <w:right w:val="nil"/>
          <w:between w:val="nil"/>
        </w:pBdr>
        <w:rPr>
          <w:rFonts w:ascii="Georgia" w:eastAsia="Georgia" w:hAnsi="Georgia" w:cs="Georgia"/>
        </w:rPr>
      </w:pPr>
    </w:p>
    <w:p w14:paraId="298FAC01" w14:textId="77777777" w:rsidR="00F02503" w:rsidRDefault="00306956">
      <w:pPr>
        <w:widowControl w:val="0"/>
        <w:pBdr>
          <w:top w:val="nil"/>
          <w:left w:val="nil"/>
          <w:bottom w:val="nil"/>
          <w:right w:val="nil"/>
          <w:between w:val="nil"/>
        </w:pBdr>
        <w:tabs>
          <w:tab w:val="left" w:pos="1080"/>
        </w:tabs>
        <w:rPr>
          <w:ins w:id="8" w:author="Clerk" w:date="2023-12-28T09:58:00Z"/>
          <w:rFonts w:ascii="Georgia" w:eastAsia="Georgia" w:hAnsi="Georgia" w:cs="Georgia"/>
        </w:rPr>
      </w:pPr>
      <w:r>
        <w:rPr>
          <w:rFonts w:ascii="Georgia" w:eastAsia="Georgia" w:hAnsi="Georgia" w:cs="Georgia"/>
        </w:rPr>
        <w:t xml:space="preserve">If heat is required, </w:t>
      </w:r>
      <w:del w:id="9" w:author="Clerk" w:date="2023-11-29T12:00:00Z">
        <w:r w:rsidDel="0005281A">
          <w:rPr>
            <w:rFonts w:ascii="Georgia" w:eastAsia="Georgia" w:hAnsi="Georgia" w:cs="Georgia"/>
          </w:rPr>
          <w:delText>two</w:delText>
        </w:r>
      </w:del>
      <w:del w:id="10" w:author="Clerk" w:date="2023-11-29T11:59:00Z">
        <w:r w:rsidDel="0005281A">
          <w:rPr>
            <w:rFonts w:ascii="Georgia" w:eastAsia="Georgia" w:hAnsi="Georgia" w:cs="Georgia"/>
          </w:rPr>
          <w:delText xml:space="preserve"> thermostats</w:delText>
        </w:r>
      </w:del>
      <w:ins w:id="11" w:author="Clerk" w:date="2023-11-29T11:59:00Z">
        <w:r w:rsidR="0005281A">
          <w:rPr>
            <w:rFonts w:ascii="Georgia" w:eastAsia="Georgia" w:hAnsi="Georgia" w:cs="Georgia"/>
          </w:rPr>
          <w:t xml:space="preserve"> </w:t>
        </w:r>
      </w:ins>
      <w:ins w:id="12" w:author="Clerk" w:date="2023-11-29T12:10:00Z">
        <w:r w:rsidR="00334282">
          <w:rPr>
            <w:rFonts w:ascii="Georgia" w:eastAsia="Georgia" w:hAnsi="Georgia" w:cs="Georgia"/>
          </w:rPr>
          <w:t xml:space="preserve">four </w:t>
        </w:r>
      </w:ins>
      <w:ins w:id="13" w:author="Clerk" w:date="2023-11-29T11:59:00Z">
        <w:r w:rsidR="0005281A">
          <w:rPr>
            <w:rFonts w:ascii="Georgia" w:eastAsia="Georgia" w:hAnsi="Georgia" w:cs="Georgia"/>
          </w:rPr>
          <w:t>remote heat pumps</w:t>
        </w:r>
      </w:ins>
      <w:r>
        <w:rPr>
          <w:rFonts w:ascii="Georgia" w:eastAsia="Georgia" w:hAnsi="Georgia" w:cs="Georgia"/>
        </w:rPr>
        <w:t xml:space="preserve"> may need to be adjusted: The </w:t>
      </w:r>
      <w:del w:id="14" w:author="Clerk" w:date="2023-11-29T12:07:00Z">
        <w:r w:rsidDel="0005281A">
          <w:rPr>
            <w:rFonts w:ascii="Georgia" w:eastAsia="Georgia" w:hAnsi="Georgia" w:cs="Georgia"/>
          </w:rPr>
          <w:delText xml:space="preserve">first is on the rear wall of the main room and has both an off/heat switch and a temperature switch; the second thermostat is in the kitchen area on the wall enclosing the restroom. </w:delText>
        </w:r>
      </w:del>
      <w:ins w:id="15" w:author="Clerk" w:date="2023-11-29T12:11:00Z">
        <w:r w:rsidR="00334282">
          <w:rPr>
            <w:rFonts w:ascii="Georgia" w:eastAsia="Georgia" w:hAnsi="Georgia" w:cs="Georgia"/>
          </w:rPr>
          <w:t>k</w:t>
        </w:r>
      </w:ins>
      <w:ins w:id="16" w:author="Clerk" w:date="2023-11-29T12:07:00Z">
        <w:r w:rsidR="00F52640">
          <w:rPr>
            <w:rFonts w:ascii="Georgia" w:eastAsia="Georgia" w:hAnsi="Georgia" w:cs="Georgia"/>
          </w:rPr>
          <w:t>itchen has one heat pump</w:t>
        </w:r>
      </w:ins>
      <w:ins w:id="17" w:author="Clerk" w:date="2023-12-28T09:56:00Z">
        <w:r w:rsidR="00F52640">
          <w:rPr>
            <w:rFonts w:ascii="Georgia" w:eastAsia="Georgia" w:hAnsi="Georgia" w:cs="Georgia"/>
          </w:rPr>
          <w:t xml:space="preserve"> which must be returned to 61 degrees after the event. </w:t>
        </w:r>
      </w:ins>
      <w:ins w:id="18" w:author="Clerk" w:date="2023-11-29T12:07:00Z">
        <w:r w:rsidR="0005281A">
          <w:rPr>
            <w:rFonts w:ascii="Georgia" w:eastAsia="Georgia" w:hAnsi="Georgia" w:cs="Georgia"/>
          </w:rPr>
          <w:t xml:space="preserve">The </w:t>
        </w:r>
      </w:ins>
      <w:ins w:id="19" w:author="Clerk" w:date="2023-11-29T12:08:00Z">
        <w:r w:rsidR="0005281A">
          <w:rPr>
            <w:rFonts w:ascii="Georgia" w:eastAsia="Georgia" w:hAnsi="Georgia" w:cs="Georgia"/>
          </w:rPr>
          <w:t xml:space="preserve">main hall has three heat pumps which are to be turned off when closing the hall. </w:t>
        </w:r>
      </w:ins>
      <w:r>
        <w:rPr>
          <w:rFonts w:ascii="Georgia" w:eastAsia="Georgia" w:hAnsi="Georgia" w:cs="Georgia"/>
        </w:rPr>
        <w:t xml:space="preserve">If the use is only for the main room use only the main room </w:t>
      </w:r>
      <w:del w:id="20" w:author="Clerk" w:date="2023-11-29T12:08:00Z">
        <w:r w:rsidDel="0005281A">
          <w:rPr>
            <w:rFonts w:ascii="Georgia" w:eastAsia="Georgia" w:hAnsi="Georgia" w:cs="Georgia"/>
          </w:rPr>
          <w:delText xml:space="preserve">thermostat </w:delText>
        </w:r>
      </w:del>
      <w:ins w:id="21" w:author="Clerk" w:date="2023-11-29T12:08:00Z">
        <w:r w:rsidR="0005281A">
          <w:rPr>
            <w:rFonts w:ascii="Georgia" w:eastAsia="Georgia" w:hAnsi="Georgia" w:cs="Georgia"/>
          </w:rPr>
          <w:t xml:space="preserve">heat pumps </w:t>
        </w:r>
      </w:ins>
      <w:r>
        <w:rPr>
          <w:rFonts w:ascii="Georgia" w:eastAsia="Georgia" w:hAnsi="Georgia" w:cs="Georgia"/>
        </w:rPr>
        <w:t xml:space="preserve">and keep the kitchen doors closed; if using both rooms then adjust the kitchen </w:t>
      </w:r>
      <w:del w:id="22" w:author="Clerk" w:date="2023-11-29T12:08:00Z">
        <w:r w:rsidDel="0005281A">
          <w:rPr>
            <w:rFonts w:ascii="Georgia" w:eastAsia="Georgia" w:hAnsi="Georgia" w:cs="Georgia"/>
          </w:rPr>
          <w:delText xml:space="preserve">thermostat </w:delText>
        </w:r>
      </w:del>
      <w:ins w:id="23" w:author="Clerk" w:date="2023-11-29T12:08:00Z">
        <w:r w:rsidR="0005281A">
          <w:rPr>
            <w:rFonts w:ascii="Georgia" w:eastAsia="Georgia" w:hAnsi="Georgia" w:cs="Georgia"/>
          </w:rPr>
          <w:t xml:space="preserve">heat pump </w:t>
        </w:r>
      </w:ins>
      <w:r>
        <w:rPr>
          <w:rFonts w:ascii="Georgia" w:eastAsia="Georgia" w:hAnsi="Georgia" w:cs="Georgia"/>
        </w:rPr>
        <w:t>as well.</w:t>
      </w:r>
      <w:ins w:id="24" w:author="Clerk" w:date="2023-11-29T12:08:00Z">
        <w:r w:rsidR="00334282">
          <w:rPr>
            <w:rFonts w:ascii="Georgia" w:eastAsia="Georgia" w:hAnsi="Georgia" w:cs="Georgia"/>
          </w:rPr>
          <w:t xml:space="preserve"> The remote which operates all heat pumps is located on the wall inside the town hall side door. </w:t>
        </w:r>
      </w:ins>
      <w:ins w:id="25" w:author="Clerk" w:date="2023-11-29T12:09:00Z">
        <w:r w:rsidR="00334282">
          <w:rPr>
            <w:rFonts w:ascii="Georgia" w:eastAsia="Georgia" w:hAnsi="Georgia" w:cs="Georgia"/>
          </w:rPr>
          <w:t xml:space="preserve">The remote must be pointed at each heat pump being </w:t>
        </w:r>
      </w:ins>
      <w:ins w:id="26" w:author="Clerk" w:date="2023-12-28T09:49:00Z">
        <w:r w:rsidR="00F52640">
          <w:rPr>
            <w:rFonts w:ascii="Georgia" w:eastAsia="Georgia" w:hAnsi="Georgia" w:cs="Georgia"/>
          </w:rPr>
          <w:t xml:space="preserve">turned on or off.  If </w:t>
        </w:r>
      </w:ins>
      <w:ins w:id="27" w:author="Clerk" w:date="2023-12-28T09:51:00Z">
        <w:r w:rsidR="00F52640">
          <w:rPr>
            <w:rFonts w:ascii="Georgia" w:eastAsia="Georgia" w:hAnsi="Georgia" w:cs="Georgia"/>
          </w:rPr>
          <w:t>one heat pump temperature is adjusted, the others will automatically adjust to the same temperature</w:t>
        </w:r>
      </w:ins>
      <w:ins w:id="28" w:author="Clerk" w:date="2023-11-29T12:09:00Z">
        <w:r w:rsidR="00334282">
          <w:rPr>
            <w:rFonts w:ascii="Georgia" w:eastAsia="Georgia" w:hAnsi="Georgia" w:cs="Georgia"/>
          </w:rPr>
          <w:t>.</w:t>
        </w:r>
      </w:ins>
      <w:ins w:id="29" w:author="Clerk" w:date="2023-12-28T09:57:00Z">
        <w:r w:rsidR="00F52640">
          <w:rPr>
            <w:rFonts w:ascii="Georgia" w:eastAsia="Georgia" w:hAnsi="Georgia" w:cs="Georgia"/>
          </w:rPr>
          <w:t xml:space="preserve"> </w:t>
        </w:r>
      </w:ins>
    </w:p>
    <w:p w14:paraId="6CBA340D" w14:textId="37486C9F" w:rsidR="00F52640" w:rsidRDefault="00F52640">
      <w:pPr>
        <w:widowControl w:val="0"/>
        <w:pBdr>
          <w:top w:val="nil"/>
          <w:left w:val="nil"/>
          <w:bottom w:val="nil"/>
          <w:right w:val="nil"/>
          <w:between w:val="nil"/>
        </w:pBdr>
        <w:tabs>
          <w:tab w:val="left" w:pos="1080"/>
        </w:tabs>
        <w:rPr>
          <w:ins w:id="30" w:author="Clerk" w:date="2023-12-28T09:58:00Z"/>
          <w:rFonts w:ascii="Georgia" w:eastAsia="Georgia" w:hAnsi="Georgia" w:cs="Georgia"/>
        </w:rPr>
      </w:pPr>
      <w:ins w:id="31" w:author="Clerk" w:date="2023-12-28T09:57:00Z">
        <w:r>
          <w:rPr>
            <w:rFonts w:ascii="Georgia" w:eastAsia="Georgia" w:hAnsi="Georgia" w:cs="Georgia"/>
          </w:rPr>
          <w:t xml:space="preserve">When the </w:t>
        </w:r>
      </w:ins>
      <w:ins w:id="32" w:author="Clerk" w:date="2023-12-28T09:58:00Z">
        <w:r w:rsidR="00F02503">
          <w:rPr>
            <w:rFonts w:ascii="Georgia" w:eastAsia="Georgia" w:hAnsi="Georgia" w:cs="Georgia"/>
          </w:rPr>
          <w:t xml:space="preserve">outside </w:t>
        </w:r>
      </w:ins>
      <w:ins w:id="33" w:author="Clerk" w:date="2023-12-28T09:57:00Z">
        <w:r>
          <w:rPr>
            <w:rFonts w:ascii="Georgia" w:eastAsia="Georgia" w:hAnsi="Georgia" w:cs="Georgia"/>
          </w:rPr>
          <w:t xml:space="preserve">temperature is below 30 degrees, please turn off all heat pumps and use the thermostat for the oil furnace. When leaving </w:t>
        </w:r>
      </w:ins>
      <w:ins w:id="34" w:author="Clerk" w:date="2023-12-28T09:59:00Z">
        <w:r w:rsidR="00F02503">
          <w:rPr>
            <w:rFonts w:ascii="Georgia" w:eastAsia="Georgia" w:hAnsi="Georgia" w:cs="Georgia"/>
          </w:rPr>
          <w:t>set</w:t>
        </w:r>
      </w:ins>
      <w:ins w:id="35" w:author="Clerk" w:date="2023-12-28T09:57:00Z">
        <w:r>
          <w:rPr>
            <w:rFonts w:ascii="Georgia" w:eastAsia="Georgia" w:hAnsi="Georgia" w:cs="Georgia"/>
          </w:rPr>
          <w:t xml:space="preserve"> the thermostat at 55 degrees in the kitchen</w:t>
        </w:r>
      </w:ins>
      <w:ins w:id="36" w:author="Clerk" w:date="2023-12-28T09:58:00Z">
        <w:r>
          <w:rPr>
            <w:rFonts w:ascii="Georgia" w:eastAsia="Georgia" w:hAnsi="Georgia" w:cs="Georgia"/>
          </w:rPr>
          <w:t xml:space="preserve"> with doors closed and turn</w:t>
        </w:r>
      </w:ins>
      <w:ins w:id="37" w:author="Clerk" w:date="2023-12-28T09:59:00Z">
        <w:r w:rsidR="00F02503">
          <w:rPr>
            <w:rFonts w:ascii="Georgia" w:eastAsia="Georgia" w:hAnsi="Georgia" w:cs="Georgia"/>
          </w:rPr>
          <w:t xml:space="preserve"> </w:t>
        </w:r>
      </w:ins>
      <w:ins w:id="38" w:author="Clerk" w:date="2023-12-28T09:58:00Z">
        <w:r>
          <w:rPr>
            <w:rFonts w:ascii="Georgia" w:eastAsia="Georgia" w:hAnsi="Georgia" w:cs="Georgia"/>
          </w:rPr>
          <w:t xml:space="preserve">off </w:t>
        </w:r>
      </w:ins>
      <w:ins w:id="39" w:author="Clerk" w:date="2023-12-28T09:59:00Z">
        <w:r w:rsidR="00F02503">
          <w:rPr>
            <w:rFonts w:ascii="Georgia" w:eastAsia="Georgia" w:hAnsi="Georgia" w:cs="Georgia"/>
          </w:rPr>
          <w:t xml:space="preserve">all heat </w:t>
        </w:r>
      </w:ins>
      <w:ins w:id="40" w:author="Clerk" w:date="2023-12-28T09:58:00Z">
        <w:r>
          <w:rPr>
            <w:rFonts w:ascii="Georgia" w:eastAsia="Georgia" w:hAnsi="Georgia" w:cs="Georgia"/>
          </w:rPr>
          <w:t xml:space="preserve">in the main hall. </w:t>
        </w:r>
      </w:ins>
    </w:p>
    <w:p w14:paraId="0000000D" w14:textId="3E6BD8A6" w:rsidR="00183A27" w:rsidRDefault="00306956">
      <w:pPr>
        <w:widowControl w:val="0"/>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 xml:space="preserve"> If the refrigerator is used it must be left clean. The hot water heater switch is in the kitchen on the wall located between the two doors. It has a red light to indicate that it is on. The heater takes two hours to produce sufficient heat. </w:t>
      </w:r>
    </w:p>
    <w:p w14:paraId="0000000E" w14:textId="77777777" w:rsidR="00183A27" w:rsidRDefault="00183A27">
      <w:pPr>
        <w:widowControl w:val="0"/>
        <w:pBdr>
          <w:top w:val="nil"/>
          <w:left w:val="nil"/>
          <w:bottom w:val="nil"/>
          <w:right w:val="nil"/>
          <w:between w:val="nil"/>
        </w:pBdr>
        <w:tabs>
          <w:tab w:val="left" w:pos="1080"/>
        </w:tabs>
        <w:rPr>
          <w:ins w:id="41" w:author="Clerk" w:date="2024-01-05T13:06:00Z"/>
          <w:rFonts w:ascii="Georgia" w:eastAsia="Georgia" w:hAnsi="Georgia" w:cs="Georgia"/>
        </w:rPr>
      </w:pPr>
    </w:p>
    <w:p w14:paraId="195E60C4" w14:textId="77777777" w:rsidR="001B6253" w:rsidRDefault="001B6253">
      <w:pPr>
        <w:widowControl w:val="0"/>
        <w:pBdr>
          <w:top w:val="nil"/>
          <w:left w:val="nil"/>
          <w:bottom w:val="nil"/>
          <w:right w:val="nil"/>
          <w:between w:val="nil"/>
        </w:pBdr>
        <w:tabs>
          <w:tab w:val="left" w:pos="1080"/>
        </w:tabs>
        <w:rPr>
          <w:ins w:id="42" w:author="Clerk" w:date="2024-01-05T13:06:00Z"/>
          <w:rFonts w:ascii="Georgia" w:eastAsia="Georgia" w:hAnsi="Georgia" w:cs="Georgia"/>
        </w:rPr>
      </w:pPr>
    </w:p>
    <w:p w14:paraId="54B2F753" w14:textId="77777777" w:rsidR="001B6253" w:rsidRDefault="001B6253">
      <w:pPr>
        <w:widowControl w:val="0"/>
        <w:pBdr>
          <w:top w:val="nil"/>
          <w:left w:val="nil"/>
          <w:bottom w:val="nil"/>
          <w:right w:val="nil"/>
          <w:between w:val="nil"/>
        </w:pBdr>
        <w:tabs>
          <w:tab w:val="left" w:pos="1080"/>
        </w:tabs>
        <w:rPr>
          <w:rFonts w:ascii="Georgia" w:eastAsia="Georgia" w:hAnsi="Georgia" w:cs="Georgia"/>
        </w:rPr>
      </w:pPr>
    </w:p>
    <w:p w14:paraId="0000000F" w14:textId="77777777" w:rsidR="00183A27" w:rsidRDefault="00183A27">
      <w:pPr>
        <w:widowControl w:val="0"/>
        <w:pBdr>
          <w:top w:val="nil"/>
          <w:left w:val="nil"/>
          <w:bottom w:val="nil"/>
          <w:right w:val="nil"/>
          <w:between w:val="nil"/>
        </w:pBdr>
        <w:tabs>
          <w:tab w:val="left" w:pos="1080"/>
        </w:tabs>
        <w:rPr>
          <w:rFonts w:ascii="Georgia" w:eastAsia="Georgia" w:hAnsi="Georgia" w:cs="Georgia"/>
        </w:rPr>
      </w:pPr>
    </w:p>
    <w:p w14:paraId="00000010" w14:textId="77777777" w:rsidR="00183A27" w:rsidRDefault="00306956">
      <w:pPr>
        <w:widowControl w:val="0"/>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lastRenderedPageBreak/>
        <w:t>See that the following checklist is complete before you leave:</w:t>
      </w:r>
    </w:p>
    <w:p w14:paraId="00000011" w14:textId="77777777" w:rsidR="00183A27" w:rsidRDefault="00183A27">
      <w:pPr>
        <w:widowControl w:val="0"/>
        <w:pBdr>
          <w:top w:val="nil"/>
          <w:left w:val="nil"/>
          <w:bottom w:val="nil"/>
          <w:right w:val="nil"/>
          <w:between w:val="nil"/>
        </w:pBdr>
        <w:tabs>
          <w:tab w:val="left" w:pos="1080"/>
        </w:tabs>
        <w:rPr>
          <w:rFonts w:ascii="Georgia" w:eastAsia="Georgia" w:hAnsi="Georgia" w:cs="Georgia"/>
        </w:rPr>
      </w:pPr>
    </w:p>
    <w:p w14:paraId="00000012" w14:textId="77777777" w:rsidR="00183A27" w:rsidRDefault="00183A27">
      <w:pPr>
        <w:widowControl w:val="0"/>
        <w:pBdr>
          <w:top w:val="nil"/>
          <w:left w:val="nil"/>
          <w:bottom w:val="nil"/>
          <w:right w:val="nil"/>
          <w:between w:val="nil"/>
        </w:pBdr>
        <w:tabs>
          <w:tab w:val="left" w:pos="1080"/>
        </w:tabs>
        <w:rPr>
          <w:rFonts w:ascii="Georgia" w:eastAsia="Georgia" w:hAnsi="Georgia" w:cs="Georgia"/>
        </w:rPr>
      </w:pPr>
    </w:p>
    <w:p w14:paraId="00000013" w14:textId="77777777" w:rsidR="00183A27" w:rsidRDefault="00306956">
      <w:pPr>
        <w:widowControl w:val="0"/>
        <w:numPr>
          <w:ilvl w:val="0"/>
          <w:numId w:val="2"/>
        </w:numPr>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Shut the water heater off when you leave. Stoves must be cleaned after use and all heating elements must be turned off.</w:t>
      </w:r>
    </w:p>
    <w:p w14:paraId="00000014" w14:textId="77777777" w:rsidR="00183A27" w:rsidRDefault="00183A27">
      <w:pPr>
        <w:widowControl w:val="0"/>
        <w:pBdr>
          <w:top w:val="nil"/>
          <w:left w:val="nil"/>
          <w:bottom w:val="nil"/>
          <w:right w:val="nil"/>
          <w:between w:val="nil"/>
        </w:pBdr>
        <w:tabs>
          <w:tab w:val="left" w:pos="1080"/>
        </w:tabs>
        <w:ind w:left="1440"/>
        <w:rPr>
          <w:rFonts w:ascii="Georgia" w:eastAsia="Georgia" w:hAnsi="Georgia" w:cs="Georgia"/>
        </w:rPr>
      </w:pPr>
    </w:p>
    <w:p w14:paraId="00000015" w14:textId="77777777" w:rsidR="00183A27" w:rsidRDefault="00306956">
      <w:pPr>
        <w:widowControl w:val="0"/>
        <w:numPr>
          <w:ilvl w:val="0"/>
          <w:numId w:val="3"/>
        </w:numPr>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All utensils, pots, pans, etc. used must be cleaned, dried and correctly stored. Renters are expected to supply washcloths, soap, dish towels, etc. and remove such items when finished.</w:t>
      </w:r>
    </w:p>
    <w:p w14:paraId="00000016" w14:textId="77777777" w:rsidR="00183A27" w:rsidRDefault="00183A27">
      <w:pPr>
        <w:widowControl w:val="0"/>
        <w:pBdr>
          <w:top w:val="nil"/>
          <w:left w:val="nil"/>
          <w:bottom w:val="nil"/>
          <w:right w:val="nil"/>
          <w:between w:val="nil"/>
        </w:pBdr>
        <w:rPr>
          <w:rFonts w:ascii="Georgia" w:eastAsia="Georgia" w:hAnsi="Georgia" w:cs="Georgia"/>
        </w:rPr>
      </w:pPr>
    </w:p>
    <w:p w14:paraId="00000017" w14:textId="77777777" w:rsidR="00183A27" w:rsidRDefault="00306956">
      <w:pPr>
        <w:widowControl w:val="0"/>
        <w:numPr>
          <w:ilvl w:val="0"/>
          <w:numId w:val="7"/>
        </w:numPr>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Kitchen counters are to be wiped clean, and the kitchen floor is to be mopped before leaving.</w:t>
      </w:r>
    </w:p>
    <w:p w14:paraId="00000018" w14:textId="77777777" w:rsidR="00183A27" w:rsidRDefault="00183A27">
      <w:pPr>
        <w:widowControl w:val="0"/>
        <w:pBdr>
          <w:top w:val="nil"/>
          <w:left w:val="nil"/>
          <w:bottom w:val="nil"/>
          <w:right w:val="nil"/>
          <w:between w:val="nil"/>
        </w:pBdr>
        <w:tabs>
          <w:tab w:val="left" w:pos="1080"/>
        </w:tabs>
        <w:ind w:left="720"/>
        <w:rPr>
          <w:rFonts w:ascii="Georgia" w:eastAsia="Georgia" w:hAnsi="Georgia" w:cs="Georgia"/>
        </w:rPr>
      </w:pPr>
    </w:p>
    <w:p w14:paraId="00000019" w14:textId="77777777" w:rsidR="00183A27" w:rsidRDefault="00306956">
      <w:pPr>
        <w:widowControl w:val="0"/>
        <w:numPr>
          <w:ilvl w:val="0"/>
          <w:numId w:val="5"/>
        </w:numPr>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If tables and chairs were set up in the main room they must be taken down and stored correctly before leaving. Please leave tables that were set up as you found them.</w:t>
      </w:r>
    </w:p>
    <w:p w14:paraId="0000001A" w14:textId="77777777" w:rsidR="00183A27" w:rsidRDefault="00183A27">
      <w:pPr>
        <w:widowControl w:val="0"/>
        <w:pBdr>
          <w:top w:val="nil"/>
          <w:left w:val="nil"/>
          <w:bottom w:val="nil"/>
          <w:right w:val="nil"/>
          <w:between w:val="nil"/>
        </w:pBdr>
        <w:rPr>
          <w:rFonts w:ascii="Georgia" w:eastAsia="Georgia" w:hAnsi="Georgia" w:cs="Georgia"/>
        </w:rPr>
      </w:pPr>
    </w:p>
    <w:p w14:paraId="0000001B" w14:textId="77777777" w:rsidR="00183A27" w:rsidRDefault="00306956">
      <w:pPr>
        <w:widowControl w:val="0"/>
        <w:numPr>
          <w:ilvl w:val="0"/>
          <w:numId w:val="1"/>
        </w:numPr>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 xml:space="preserve">The main room floor must be thoroughly swept before leaving. If there has been any spillage of food or fluids, the floor section involved must be mopped. All garbage generated must be bagged. You must supply the garbage bags, and </w:t>
      </w:r>
      <w:r w:rsidRPr="004605B7">
        <w:rPr>
          <w:rFonts w:ascii="Georgia" w:eastAsia="Georgia" w:hAnsi="Georgia" w:cs="Georgia"/>
          <w:b/>
        </w:rPr>
        <w:t>take your trash with you</w:t>
      </w:r>
      <w:r>
        <w:rPr>
          <w:rFonts w:ascii="Georgia" w:eastAsia="Georgia" w:hAnsi="Georgia" w:cs="Georgia"/>
        </w:rPr>
        <w:t>.</w:t>
      </w:r>
    </w:p>
    <w:p w14:paraId="0000001C" w14:textId="77777777" w:rsidR="00183A27" w:rsidRDefault="00306956">
      <w:pPr>
        <w:widowControl w:val="0"/>
        <w:pBdr>
          <w:top w:val="nil"/>
          <w:left w:val="nil"/>
          <w:bottom w:val="nil"/>
          <w:right w:val="nil"/>
          <w:between w:val="nil"/>
        </w:pBdr>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01D" w14:textId="1E9B3C91" w:rsidR="00183A27" w:rsidRDefault="00306956">
      <w:pPr>
        <w:widowControl w:val="0"/>
        <w:numPr>
          <w:ilvl w:val="0"/>
          <w:numId w:val="6"/>
        </w:numPr>
        <w:pBdr>
          <w:top w:val="nil"/>
          <w:left w:val="nil"/>
          <w:bottom w:val="nil"/>
          <w:right w:val="nil"/>
          <w:between w:val="nil"/>
        </w:pBdr>
        <w:tabs>
          <w:tab w:val="left" w:pos="1080"/>
        </w:tabs>
        <w:rPr>
          <w:rFonts w:ascii="Georgia" w:eastAsia="Georgia" w:hAnsi="Georgia" w:cs="Georgia"/>
        </w:rPr>
      </w:pPr>
      <w:r>
        <w:rPr>
          <w:rFonts w:ascii="Georgia" w:eastAsia="Georgia" w:hAnsi="Georgia" w:cs="Georgia"/>
        </w:rPr>
        <w:t xml:space="preserve">When leaving please assure that all windows are closed, stoves and hot water are off, kitchen doors closed, bathroom closed in cold weather, and </w:t>
      </w:r>
      <w:del w:id="43" w:author="Clerk" w:date="2023-11-29T12:12:00Z">
        <w:r w:rsidDel="00334282">
          <w:rPr>
            <w:rFonts w:ascii="Georgia" w:eastAsia="Georgia" w:hAnsi="Georgia" w:cs="Georgia"/>
          </w:rPr>
          <w:delText xml:space="preserve">thermostats </w:delText>
        </w:r>
      </w:del>
      <w:ins w:id="44" w:author="Clerk" w:date="2023-11-29T12:12:00Z">
        <w:r w:rsidR="00334282">
          <w:rPr>
            <w:rFonts w:ascii="Georgia" w:eastAsia="Georgia" w:hAnsi="Georgia" w:cs="Georgia"/>
          </w:rPr>
          <w:t xml:space="preserve">heat pumps </w:t>
        </w:r>
      </w:ins>
      <w:r>
        <w:rPr>
          <w:rFonts w:ascii="Georgia" w:eastAsia="Georgia" w:hAnsi="Georgia" w:cs="Georgia"/>
        </w:rPr>
        <w:t xml:space="preserve">are set to the condition you found them. </w:t>
      </w:r>
    </w:p>
    <w:p w14:paraId="0000001E" w14:textId="77777777" w:rsidR="00183A27" w:rsidRDefault="00183A27">
      <w:pPr>
        <w:widowControl w:val="0"/>
        <w:pBdr>
          <w:top w:val="nil"/>
          <w:left w:val="nil"/>
          <w:bottom w:val="nil"/>
          <w:right w:val="nil"/>
          <w:between w:val="nil"/>
        </w:pBdr>
        <w:rPr>
          <w:rFonts w:ascii="Georgia" w:eastAsia="Georgia" w:hAnsi="Georgia" w:cs="Georgia"/>
        </w:rPr>
      </w:pPr>
    </w:p>
    <w:p w14:paraId="0000001F" w14:textId="77578EAD" w:rsidR="00183A27" w:rsidDel="00C175FC" w:rsidRDefault="00306956">
      <w:pPr>
        <w:widowControl w:val="0"/>
        <w:numPr>
          <w:ilvl w:val="0"/>
          <w:numId w:val="4"/>
        </w:numPr>
        <w:pBdr>
          <w:top w:val="nil"/>
          <w:left w:val="nil"/>
          <w:bottom w:val="nil"/>
          <w:right w:val="nil"/>
          <w:between w:val="nil"/>
        </w:pBdr>
        <w:tabs>
          <w:tab w:val="left" w:pos="1080"/>
        </w:tabs>
        <w:rPr>
          <w:del w:id="45" w:author="Clerk" w:date="2023-11-29T12:20:00Z"/>
          <w:rFonts w:ascii="Georgia" w:eastAsia="Georgia" w:hAnsi="Georgia" w:cs="Georgia"/>
        </w:rPr>
      </w:pPr>
      <w:del w:id="46" w:author="Clerk" w:date="2023-11-29T12:20:00Z">
        <w:r w:rsidDel="00C175FC">
          <w:rPr>
            <w:rFonts w:ascii="Georgia" w:eastAsia="Georgia" w:hAnsi="Georgia" w:cs="Georgia"/>
          </w:rPr>
          <w:delText xml:space="preserve">Return the key to the Town Office when the Clerk is present. </w:delText>
        </w:r>
      </w:del>
    </w:p>
    <w:p w14:paraId="00000020" w14:textId="528439E0" w:rsidR="00183A27" w:rsidRDefault="00306956">
      <w:pPr>
        <w:widowControl w:val="0"/>
        <w:pBdr>
          <w:top w:val="nil"/>
          <w:left w:val="nil"/>
          <w:bottom w:val="nil"/>
          <w:right w:val="nil"/>
          <w:between w:val="nil"/>
        </w:pBdr>
        <w:tabs>
          <w:tab w:val="left" w:pos="1080"/>
        </w:tabs>
        <w:ind w:left="1440"/>
        <w:rPr>
          <w:rFonts w:ascii="Georgia" w:eastAsia="Georgia" w:hAnsi="Georgia" w:cs="Georgia"/>
        </w:rPr>
      </w:pPr>
      <w:r>
        <w:rPr>
          <w:rFonts w:ascii="Georgia" w:eastAsia="Georgia" w:hAnsi="Georgia" w:cs="Georgia"/>
        </w:rPr>
        <w:t xml:space="preserve">The clerk or maintenance/cleaning person will conduct an inspection of </w:t>
      </w:r>
      <w:r w:rsidR="000F6067">
        <w:rPr>
          <w:rFonts w:ascii="Georgia" w:eastAsia="Georgia" w:hAnsi="Georgia" w:cs="Georgia"/>
        </w:rPr>
        <w:t>the town hall</w:t>
      </w:r>
      <w:r>
        <w:rPr>
          <w:rFonts w:ascii="Georgia" w:eastAsia="Georgia" w:hAnsi="Georgia" w:cs="Georgia"/>
        </w:rPr>
        <w:t xml:space="preserve">. If there is no damage to the </w:t>
      </w:r>
      <w:r w:rsidR="000F6067">
        <w:rPr>
          <w:rFonts w:ascii="Georgia" w:eastAsia="Georgia" w:hAnsi="Georgia" w:cs="Georgia"/>
        </w:rPr>
        <w:t xml:space="preserve">hall or </w:t>
      </w:r>
      <w:r>
        <w:rPr>
          <w:rFonts w:ascii="Georgia" w:eastAsia="Georgia" w:hAnsi="Georgia" w:cs="Georgia"/>
        </w:rPr>
        <w:t xml:space="preserve">items </w:t>
      </w:r>
      <w:r w:rsidR="000F6067">
        <w:rPr>
          <w:rFonts w:ascii="Georgia" w:eastAsia="Georgia" w:hAnsi="Georgia" w:cs="Georgia"/>
        </w:rPr>
        <w:t xml:space="preserve">in the hall, </w:t>
      </w:r>
      <w:r>
        <w:rPr>
          <w:rFonts w:ascii="Georgia" w:eastAsia="Georgia" w:hAnsi="Georgia" w:cs="Georgia"/>
        </w:rPr>
        <w:t xml:space="preserve">the deposit will be returned after approval by the Selectboard at the next scheduled board meeting. </w:t>
      </w:r>
    </w:p>
    <w:p w14:paraId="00000021" w14:textId="77777777" w:rsidR="00183A27" w:rsidRDefault="00183A27">
      <w:pPr>
        <w:widowControl w:val="0"/>
        <w:pBdr>
          <w:top w:val="nil"/>
          <w:left w:val="nil"/>
          <w:bottom w:val="nil"/>
          <w:right w:val="nil"/>
          <w:between w:val="nil"/>
        </w:pBdr>
        <w:rPr>
          <w:rFonts w:ascii="Georgia" w:eastAsia="Georgia" w:hAnsi="Georgia" w:cs="Georgia"/>
        </w:rPr>
      </w:pPr>
    </w:p>
    <w:p w14:paraId="719951FD" w14:textId="70C706DD" w:rsidR="001B6253" w:rsidRDefault="00306956" w:rsidP="001B6253">
      <w:pPr>
        <w:widowControl w:val="0"/>
        <w:pBdr>
          <w:top w:val="nil"/>
          <w:left w:val="nil"/>
          <w:bottom w:val="nil"/>
          <w:right w:val="nil"/>
          <w:between w:val="nil"/>
        </w:pBdr>
        <w:spacing w:before="100" w:after="100"/>
        <w:ind w:left="345"/>
        <w:rPr>
          <w:rFonts w:ascii="Georgia" w:eastAsia="Georgia" w:hAnsi="Georgia" w:cs="Georgia"/>
        </w:rPr>
        <w:pPrChange w:id="47" w:author="Clerk" w:date="2024-01-05T13:06:00Z">
          <w:pPr>
            <w:widowControl w:val="0"/>
            <w:pBdr>
              <w:top w:val="nil"/>
              <w:left w:val="nil"/>
              <w:bottom w:val="nil"/>
              <w:right w:val="nil"/>
              <w:between w:val="nil"/>
            </w:pBdr>
            <w:spacing w:before="100" w:after="100"/>
            <w:ind w:left="345"/>
          </w:pPr>
        </w:pPrChange>
      </w:pPr>
      <w:r>
        <w:rPr>
          <w:rFonts w:ascii="Georgia" w:eastAsia="Georgia" w:hAnsi="Georgia" w:cs="Georgia"/>
        </w:rPr>
        <w:t xml:space="preserve">By signing below </w:t>
      </w:r>
      <w:proofErr w:type="gramStart"/>
      <w:r>
        <w:rPr>
          <w:rFonts w:ascii="Georgia" w:eastAsia="Georgia" w:hAnsi="Georgia" w:cs="Georgia"/>
        </w:rPr>
        <w:t>I</w:t>
      </w:r>
      <w:proofErr w:type="gramEnd"/>
      <w:r>
        <w:rPr>
          <w:rFonts w:ascii="Georgia" w:eastAsia="Georgia" w:hAnsi="Georgia" w:cs="Georgia"/>
        </w:rPr>
        <w:t>, ___________________________as Town Hall Tenant/User, agree to indemnify an</w:t>
      </w:r>
      <w:r w:rsidR="000F6067">
        <w:rPr>
          <w:rFonts w:ascii="Georgia" w:eastAsia="Georgia" w:hAnsi="Georgia" w:cs="Georgia"/>
        </w:rPr>
        <w:t>d hold harmless the Town and it</w:t>
      </w:r>
      <w:r>
        <w:rPr>
          <w:rFonts w:ascii="Georgia" w:eastAsia="Georgia" w:hAnsi="Georgia" w:cs="Georgia"/>
        </w:rPr>
        <w:t>s agents and employees from any claims for death, injury, property damage or other loss, which may result from your use of the Town Hall under this contract. In the event that such a claim is made against the Town, you will defend the Town, and you will pay any amount (indemnify) for which the Town may be held liable in a legal action for such claims.</w:t>
      </w:r>
    </w:p>
    <w:p w14:paraId="00000023" w14:textId="77777777" w:rsidR="00183A27" w:rsidRDefault="00306956">
      <w:pPr>
        <w:widowControl w:val="0"/>
        <w:pBdr>
          <w:top w:val="nil"/>
          <w:left w:val="nil"/>
          <w:bottom w:val="nil"/>
          <w:right w:val="nil"/>
          <w:between w:val="nil"/>
        </w:pBdr>
        <w:ind w:left="360"/>
        <w:rPr>
          <w:rFonts w:ascii="Georgia" w:eastAsia="Georgia" w:hAnsi="Georgia" w:cs="Georgia"/>
        </w:rPr>
      </w:pPr>
      <w:r>
        <w:rPr>
          <w:rFonts w:ascii="Georgia" w:eastAsia="Georgia" w:hAnsi="Georgia" w:cs="Georgia"/>
        </w:rPr>
        <w:t>__________________________________</w:t>
      </w:r>
    </w:p>
    <w:p w14:paraId="00000024" w14:textId="77777777" w:rsidR="00183A27" w:rsidRDefault="00306956">
      <w:pPr>
        <w:widowControl w:val="0"/>
        <w:pBdr>
          <w:top w:val="nil"/>
          <w:left w:val="nil"/>
          <w:bottom w:val="nil"/>
          <w:right w:val="nil"/>
          <w:between w:val="nil"/>
        </w:pBdr>
        <w:ind w:left="360"/>
        <w:rPr>
          <w:rFonts w:ascii="Georgia" w:eastAsia="Georgia" w:hAnsi="Georgia" w:cs="Georgia"/>
        </w:rPr>
      </w:pPr>
      <w:r>
        <w:rPr>
          <w:rFonts w:ascii="Georgia" w:eastAsia="Georgia" w:hAnsi="Georgia" w:cs="Georgia"/>
        </w:rPr>
        <w:t>This Agreement is valid for the above date(s) only.</w:t>
      </w:r>
    </w:p>
    <w:p w14:paraId="00000025" w14:textId="77777777" w:rsidR="00183A27" w:rsidRDefault="00183A27">
      <w:pPr>
        <w:widowControl w:val="0"/>
        <w:pBdr>
          <w:top w:val="nil"/>
          <w:left w:val="nil"/>
          <w:bottom w:val="nil"/>
          <w:right w:val="nil"/>
          <w:between w:val="nil"/>
        </w:pBdr>
        <w:rPr>
          <w:rFonts w:ascii="Georgia" w:eastAsia="Georgia" w:hAnsi="Georgia" w:cs="Georgia"/>
        </w:rPr>
      </w:pPr>
    </w:p>
    <w:p w14:paraId="00000026" w14:textId="77777777" w:rsidR="00183A27" w:rsidRDefault="00306956">
      <w:pPr>
        <w:widowControl w:val="0"/>
        <w:pBdr>
          <w:top w:val="nil"/>
          <w:left w:val="nil"/>
          <w:bottom w:val="nil"/>
          <w:right w:val="nil"/>
          <w:between w:val="nil"/>
        </w:pBdr>
        <w:rPr>
          <w:rFonts w:ascii="Georgia" w:eastAsia="Georgia" w:hAnsi="Georgia" w:cs="Georgia"/>
        </w:rPr>
      </w:pPr>
      <w:r>
        <w:rPr>
          <w:rFonts w:ascii="Georgia" w:eastAsia="Georgia" w:hAnsi="Georgia" w:cs="Georgia"/>
        </w:rPr>
        <w:t xml:space="preserve">     _________________________</w:t>
      </w:r>
      <w:r>
        <w:rPr>
          <w:rFonts w:ascii="Georgia" w:eastAsia="Georgia" w:hAnsi="Georgia" w:cs="Georgia"/>
        </w:rPr>
        <w:tab/>
      </w:r>
    </w:p>
    <w:p w14:paraId="00000027" w14:textId="77777777" w:rsidR="00183A27" w:rsidRDefault="00306956">
      <w:pPr>
        <w:widowControl w:val="0"/>
        <w:pBdr>
          <w:top w:val="nil"/>
          <w:left w:val="nil"/>
          <w:bottom w:val="nil"/>
          <w:right w:val="nil"/>
          <w:between w:val="nil"/>
        </w:pBdr>
        <w:ind w:left="360"/>
        <w:rPr>
          <w:rFonts w:ascii="Georgia" w:eastAsia="Georgia" w:hAnsi="Georgia" w:cs="Georgia"/>
        </w:rPr>
      </w:pPr>
      <w:r>
        <w:rPr>
          <w:rFonts w:ascii="Georgia" w:eastAsia="Georgia" w:hAnsi="Georgia" w:cs="Georgia"/>
        </w:rPr>
        <w:t>Printed Name of Tenant/User</w:t>
      </w:r>
    </w:p>
    <w:p w14:paraId="00000028" w14:textId="77777777" w:rsidR="00183A27" w:rsidRDefault="00183A27">
      <w:pPr>
        <w:widowControl w:val="0"/>
        <w:pBdr>
          <w:top w:val="nil"/>
          <w:left w:val="nil"/>
          <w:bottom w:val="nil"/>
          <w:right w:val="nil"/>
          <w:between w:val="nil"/>
        </w:pBdr>
        <w:ind w:left="360"/>
        <w:rPr>
          <w:rFonts w:ascii="Georgia" w:eastAsia="Georgia" w:hAnsi="Georgia" w:cs="Georgia"/>
        </w:rPr>
      </w:pPr>
    </w:p>
    <w:p w14:paraId="00000029" w14:textId="77777777" w:rsidR="00183A27" w:rsidRDefault="00306956">
      <w:pPr>
        <w:widowControl w:val="0"/>
        <w:pBdr>
          <w:top w:val="nil"/>
          <w:left w:val="nil"/>
          <w:bottom w:val="nil"/>
          <w:right w:val="nil"/>
          <w:between w:val="nil"/>
        </w:pBdr>
        <w:ind w:left="360"/>
        <w:rPr>
          <w:rFonts w:ascii="Georgia" w:eastAsia="Georgia" w:hAnsi="Georgia" w:cs="Georgia"/>
        </w:rPr>
      </w:pPr>
      <w:r>
        <w:rPr>
          <w:rFonts w:ascii="Georgia" w:eastAsia="Georgia" w:hAnsi="Georgia" w:cs="Georgia"/>
        </w:rPr>
        <w:t>__________________________</w:t>
      </w:r>
      <w:r>
        <w:rPr>
          <w:rFonts w:ascii="Georgia" w:eastAsia="Georgia" w:hAnsi="Georgia" w:cs="Georgia"/>
        </w:rPr>
        <w:tab/>
        <w:t>___________</w:t>
      </w:r>
    </w:p>
    <w:p w14:paraId="0000002A" w14:textId="77777777" w:rsidR="00183A27" w:rsidDel="001B6253" w:rsidRDefault="00306956">
      <w:pPr>
        <w:widowControl w:val="0"/>
        <w:pBdr>
          <w:top w:val="nil"/>
          <w:left w:val="nil"/>
          <w:bottom w:val="nil"/>
          <w:right w:val="nil"/>
          <w:between w:val="nil"/>
        </w:pBdr>
        <w:ind w:left="360"/>
        <w:rPr>
          <w:del w:id="48" w:author="Clerk" w:date="2024-01-05T13:07:00Z"/>
          <w:rFonts w:ascii="Georgia" w:eastAsia="Georgia" w:hAnsi="Georgia" w:cs="Georgia"/>
        </w:rPr>
      </w:pPr>
      <w:r>
        <w:rPr>
          <w:rFonts w:ascii="Georgia" w:eastAsia="Georgia" w:hAnsi="Georgia" w:cs="Georgia"/>
        </w:rPr>
        <w:t>Signature of Tenant/User</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roofErr w:type="spellStart"/>
      <w:r>
        <w:rPr>
          <w:rFonts w:ascii="Georgia" w:eastAsia="Georgia" w:hAnsi="Georgia" w:cs="Georgia"/>
        </w:rPr>
        <w:t>Dat</w:t>
      </w:r>
      <w:bookmarkStart w:id="49" w:name="_GoBack"/>
      <w:bookmarkEnd w:id="49"/>
      <w:proofErr w:type="spellEnd"/>
      <w:del w:id="50" w:author="Clerk" w:date="2024-01-05T13:07:00Z">
        <w:r w:rsidDel="001B6253">
          <w:rPr>
            <w:rFonts w:ascii="Georgia" w:eastAsia="Georgia" w:hAnsi="Georgia" w:cs="Georgia"/>
          </w:rPr>
          <w:delText>e</w:delText>
        </w:r>
      </w:del>
    </w:p>
    <w:p w14:paraId="0000002B" w14:textId="77777777" w:rsidR="00183A27" w:rsidRDefault="00183A27" w:rsidP="001B6253">
      <w:pPr>
        <w:widowControl w:val="0"/>
        <w:pBdr>
          <w:top w:val="nil"/>
          <w:left w:val="nil"/>
          <w:bottom w:val="nil"/>
          <w:right w:val="nil"/>
          <w:between w:val="nil"/>
        </w:pBdr>
        <w:ind w:left="360"/>
        <w:rPr>
          <w:rFonts w:ascii="Georgia" w:eastAsia="Georgia" w:hAnsi="Georgia" w:cs="Georgia"/>
          <w:sz w:val="20"/>
          <w:szCs w:val="20"/>
        </w:rPr>
        <w:pPrChange w:id="51" w:author="Clerk" w:date="2024-01-05T13:07:00Z">
          <w:pPr>
            <w:widowControl w:val="0"/>
            <w:pBdr>
              <w:top w:val="nil"/>
              <w:left w:val="nil"/>
              <w:bottom w:val="nil"/>
              <w:right w:val="nil"/>
              <w:between w:val="nil"/>
            </w:pBdr>
            <w:ind w:left="360"/>
          </w:pPr>
        </w:pPrChange>
      </w:pPr>
    </w:p>
    <w:p w14:paraId="21EB5385" w14:textId="77777777" w:rsidR="001B6253" w:rsidRDefault="001B6253">
      <w:pPr>
        <w:widowControl w:val="0"/>
        <w:pBdr>
          <w:top w:val="nil"/>
          <w:left w:val="nil"/>
          <w:bottom w:val="nil"/>
          <w:right w:val="nil"/>
          <w:between w:val="nil"/>
        </w:pBdr>
        <w:ind w:left="360"/>
        <w:rPr>
          <w:ins w:id="52" w:author="Clerk" w:date="2024-01-05T13:06:00Z"/>
          <w:rFonts w:ascii="Georgia" w:eastAsia="Georgia" w:hAnsi="Georgia" w:cs="Georgia"/>
          <w:sz w:val="20"/>
          <w:szCs w:val="20"/>
        </w:rPr>
      </w:pPr>
    </w:p>
    <w:p w14:paraId="5BEFCB7D" w14:textId="77777777" w:rsidR="001B6253" w:rsidRDefault="001B6253">
      <w:pPr>
        <w:widowControl w:val="0"/>
        <w:pBdr>
          <w:top w:val="nil"/>
          <w:left w:val="nil"/>
          <w:bottom w:val="nil"/>
          <w:right w:val="nil"/>
          <w:between w:val="nil"/>
        </w:pBdr>
        <w:ind w:left="360"/>
        <w:rPr>
          <w:ins w:id="53" w:author="Clerk" w:date="2024-01-05T13:06:00Z"/>
          <w:rFonts w:ascii="Georgia" w:eastAsia="Georgia" w:hAnsi="Georgia" w:cs="Georgia"/>
          <w:sz w:val="20"/>
          <w:szCs w:val="20"/>
        </w:rPr>
      </w:pPr>
    </w:p>
    <w:p w14:paraId="0000002C" w14:textId="77777777" w:rsidR="00183A27" w:rsidRDefault="00306956">
      <w:pPr>
        <w:widowControl w:val="0"/>
        <w:pBdr>
          <w:top w:val="nil"/>
          <w:left w:val="nil"/>
          <w:bottom w:val="nil"/>
          <w:right w:val="nil"/>
          <w:between w:val="nil"/>
        </w:pBdr>
        <w:ind w:left="360"/>
        <w:rPr>
          <w:rFonts w:ascii="Georgia" w:eastAsia="Georgia" w:hAnsi="Georgia" w:cs="Georgia"/>
          <w:sz w:val="20"/>
          <w:szCs w:val="20"/>
        </w:rPr>
      </w:pPr>
      <w:r>
        <w:rPr>
          <w:rFonts w:ascii="Georgia" w:eastAsia="Georgia" w:hAnsi="Georgia" w:cs="Georgia"/>
          <w:sz w:val="20"/>
          <w:szCs w:val="20"/>
        </w:rPr>
        <w:t>Revision date 11/03/2011</w:t>
      </w:r>
    </w:p>
    <w:p w14:paraId="0000002D" w14:textId="77777777" w:rsidR="00183A27" w:rsidRDefault="00306956">
      <w:pPr>
        <w:widowControl w:val="0"/>
        <w:pBdr>
          <w:top w:val="nil"/>
          <w:left w:val="nil"/>
          <w:bottom w:val="nil"/>
          <w:right w:val="nil"/>
          <w:between w:val="nil"/>
        </w:pBdr>
        <w:ind w:left="360"/>
        <w:rPr>
          <w:rFonts w:ascii="Georgia" w:eastAsia="Georgia" w:hAnsi="Georgia" w:cs="Georgia"/>
          <w:sz w:val="20"/>
          <w:szCs w:val="20"/>
        </w:rPr>
      </w:pPr>
      <w:r>
        <w:rPr>
          <w:rFonts w:ascii="Georgia" w:eastAsia="Georgia" w:hAnsi="Georgia" w:cs="Georgia"/>
          <w:sz w:val="20"/>
          <w:szCs w:val="20"/>
        </w:rPr>
        <w:t>Revision date 11/4/2021</w:t>
      </w:r>
    </w:p>
    <w:p w14:paraId="2E9286A2" w14:textId="32600DD8" w:rsidR="004605B7" w:rsidRDefault="004605B7">
      <w:pPr>
        <w:widowControl w:val="0"/>
        <w:pBdr>
          <w:top w:val="nil"/>
          <w:left w:val="nil"/>
          <w:bottom w:val="nil"/>
          <w:right w:val="nil"/>
          <w:between w:val="nil"/>
        </w:pBdr>
        <w:ind w:left="360"/>
        <w:rPr>
          <w:ins w:id="54" w:author="Clerk" w:date="2022-10-21T10:37:00Z"/>
          <w:rFonts w:ascii="Georgia" w:eastAsia="Georgia" w:hAnsi="Georgia" w:cs="Georgia"/>
          <w:sz w:val="20"/>
          <w:szCs w:val="20"/>
        </w:rPr>
      </w:pPr>
      <w:r>
        <w:rPr>
          <w:rFonts w:ascii="Georgia" w:eastAsia="Georgia" w:hAnsi="Georgia" w:cs="Georgia"/>
          <w:sz w:val="20"/>
          <w:szCs w:val="20"/>
        </w:rPr>
        <w:t>Revision date 08/18/2022</w:t>
      </w:r>
    </w:p>
    <w:p w14:paraId="4913CFB0" w14:textId="66B872F6" w:rsidR="00531B70" w:rsidRDefault="00531B70">
      <w:pPr>
        <w:widowControl w:val="0"/>
        <w:pBdr>
          <w:top w:val="nil"/>
          <w:left w:val="nil"/>
          <w:bottom w:val="nil"/>
          <w:right w:val="nil"/>
          <w:between w:val="nil"/>
        </w:pBdr>
        <w:ind w:left="360"/>
        <w:rPr>
          <w:ins w:id="55" w:author="Clerk" w:date="2024-01-05T13:06:00Z"/>
          <w:rFonts w:ascii="Georgia" w:eastAsia="Georgia" w:hAnsi="Georgia" w:cs="Georgia"/>
          <w:sz w:val="20"/>
          <w:szCs w:val="20"/>
        </w:rPr>
      </w:pPr>
      <w:ins w:id="56" w:author="Clerk" w:date="2022-10-21T10:37:00Z">
        <w:r>
          <w:rPr>
            <w:rFonts w:ascii="Georgia" w:eastAsia="Georgia" w:hAnsi="Georgia" w:cs="Georgia"/>
            <w:sz w:val="20"/>
            <w:szCs w:val="20"/>
          </w:rPr>
          <w:t>Revision date 10/20/2022</w:t>
        </w:r>
      </w:ins>
    </w:p>
    <w:p w14:paraId="693B47E2" w14:textId="386E1145" w:rsidR="001B6253" w:rsidRDefault="001B6253">
      <w:pPr>
        <w:widowControl w:val="0"/>
        <w:pBdr>
          <w:top w:val="nil"/>
          <w:left w:val="nil"/>
          <w:bottom w:val="nil"/>
          <w:right w:val="nil"/>
          <w:between w:val="nil"/>
        </w:pBdr>
        <w:ind w:left="360"/>
        <w:rPr>
          <w:rFonts w:ascii="Georgia" w:eastAsia="Georgia" w:hAnsi="Georgia" w:cs="Georgia"/>
          <w:sz w:val="20"/>
          <w:szCs w:val="20"/>
        </w:rPr>
      </w:pPr>
      <w:ins w:id="57" w:author="Clerk" w:date="2024-01-05T13:06:00Z">
        <w:r>
          <w:rPr>
            <w:rFonts w:ascii="Georgia" w:eastAsia="Georgia" w:hAnsi="Georgia" w:cs="Georgia"/>
            <w:sz w:val="20"/>
            <w:szCs w:val="20"/>
          </w:rPr>
          <w:t>Revision date 1/04/2024</w:t>
        </w:r>
      </w:ins>
    </w:p>
    <w:sectPr w:rsidR="001B62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E9D"/>
    <w:multiLevelType w:val="multilevel"/>
    <w:tmpl w:val="F73AF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3723084"/>
    <w:multiLevelType w:val="multilevel"/>
    <w:tmpl w:val="D1F65B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B2002B2"/>
    <w:multiLevelType w:val="multilevel"/>
    <w:tmpl w:val="28BE5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90C2104"/>
    <w:multiLevelType w:val="multilevel"/>
    <w:tmpl w:val="9558D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5A0C52B4"/>
    <w:multiLevelType w:val="multilevel"/>
    <w:tmpl w:val="288CD7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60DC183C"/>
    <w:multiLevelType w:val="multilevel"/>
    <w:tmpl w:val="E8049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91769F3"/>
    <w:multiLevelType w:val="multilevel"/>
    <w:tmpl w:val="A73048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183A27"/>
    <w:rsid w:val="0005281A"/>
    <w:rsid w:val="000F6067"/>
    <w:rsid w:val="00183A27"/>
    <w:rsid w:val="001B6253"/>
    <w:rsid w:val="00306956"/>
    <w:rsid w:val="00334282"/>
    <w:rsid w:val="004605B7"/>
    <w:rsid w:val="004B3E52"/>
    <w:rsid w:val="00531B70"/>
    <w:rsid w:val="00963203"/>
    <w:rsid w:val="00C175FC"/>
    <w:rsid w:val="00F02503"/>
    <w:rsid w:val="00F5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top w:val="nil"/>
        <w:left w:val="nil"/>
        <w:bottom w:val="nil"/>
        <w:right w:val="nil"/>
        <w:between w:val="nil"/>
      </w:pBdr>
      <w:jc w:val="center"/>
    </w:pPr>
    <w:rPr>
      <w:rFonts w:ascii="Georgia" w:eastAsia="Georgia" w:hAnsi="Georgia" w:cs="Georgia"/>
      <w:b/>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top w:val="nil"/>
        <w:left w:val="nil"/>
        <w:bottom w:val="nil"/>
        <w:right w:val="nil"/>
        <w:between w:val="nil"/>
      </w:pBdr>
      <w:jc w:val="center"/>
    </w:pPr>
    <w:rPr>
      <w:rFonts w:ascii="Georgia" w:eastAsia="Georgia" w:hAnsi="Georgia" w:cs="Georgia"/>
      <w:b/>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5</cp:revision>
  <cp:lastPrinted>2024-01-05T18:07:00Z</cp:lastPrinted>
  <dcterms:created xsi:type="dcterms:W3CDTF">2023-11-29T17:27:00Z</dcterms:created>
  <dcterms:modified xsi:type="dcterms:W3CDTF">2024-01-05T18:07:00Z</dcterms:modified>
</cp:coreProperties>
</file>